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84"/>
        <w:gridCol w:w="2126"/>
        <w:gridCol w:w="2046"/>
      </w:tblGrid>
      <w:tr w:rsidR="002A2C74" w:rsidTr="002A2C74">
        <w:tc>
          <w:tcPr>
            <w:tcW w:w="1951" w:type="dxa"/>
            <w:shd w:val="clear" w:color="auto" w:fill="F2F2F2"/>
          </w:tcPr>
          <w:p w:rsidR="002A2C74" w:rsidRPr="002A2C74" w:rsidRDefault="002A2C74" w:rsidP="002A2C74">
            <w:pPr>
              <w:spacing w:after="0"/>
              <w:rPr>
                <w:rFonts w:ascii="Arial" w:hAnsi="Arial" w:cs="Arial"/>
                <w:sz w:val="24"/>
                <w:szCs w:val="24"/>
              </w:rPr>
            </w:pPr>
            <w:r w:rsidRPr="002A2C74">
              <w:rPr>
                <w:rFonts w:ascii="Arial" w:hAnsi="Arial" w:cs="Arial"/>
                <w:sz w:val="24"/>
                <w:szCs w:val="24"/>
              </w:rPr>
              <w:t>Policy Ref:</w:t>
            </w:r>
          </w:p>
        </w:tc>
        <w:tc>
          <w:tcPr>
            <w:tcW w:w="2835" w:type="dxa"/>
            <w:tcBorders>
              <w:bottom w:val="single" w:sz="4" w:space="0" w:color="auto"/>
              <w:right w:val="single" w:sz="4" w:space="0" w:color="auto"/>
            </w:tcBorders>
          </w:tcPr>
          <w:p w:rsidR="002A2C74" w:rsidRPr="002A2C74" w:rsidRDefault="00E95CD5" w:rsidP="00DE228E">
            <w:pPr>
              <w:spacing w:after="0"/>
              <w:rPr>
                <w:rFonts w:ascii="Arial" w:hAnsi="Arial" w:cs="Arial"/>
                <w:sz w:val="24"/>
                <w:szCs w:val="24"/>
              </w:rPr>
            </w:pPr>
            <w:ins w:id="0" w:author="i.nancollas" w:date="2019-07-10T14:39:00Z">
              <w:r w:rsidRPr="00E95CD5">
                <w:rPr>
                  <w:rFonts w:ascii="Arial" w:hAnsi="Arial" w:cs="Arial"/>
                  <w:sz w:val="24"/>
                  <w:szCs w:val="24"/>
                </w:rPr>
                <w:t>LG024P</w:t>
              </w:r>
            </w:ins>
            <w:del w:id="1" w:author="i.nancollas" w:date="2019-07-10T14:39:00Z">
              <w:r w:rsidR="0043555F" w:rsidRPr="005D2A9C" w:rsidDel="00E95CD5">
                <w:rPr>
                  <w:rFonts w:ascii="Arial" w:hAnsi="Arial" w:cs="Arial"/>
                  <w:sz w:val="24"/>
                  <w:szCs w:val="24"/>
                </w:rPr>
                <w:delText>FC</w:delText>
              </w:r>
              <w:r w:rsidR="00124281" w:rsidRPr="005D2A9C" w:rsidDel="00E95CD5">
                <w:rPr>
                  <w:rFonts w:ascii="Arial" w:hAnsi="Arial" w:cs="Arial"/>
                  <w:sz w:val="24"/>
                  <w:szCs w:val="24"/>
                </w:rPr>
                <w:delText xml:space="preserve">JAN 2018- 76(2) </w:delText>
              </w:r>
            </w:del>
            <w:bookmarkStart w:id="2" w:name="_GoBack"/>
            <w:bookmarkEnd w:id="2"/>
          </w:p>
        </w:tc>
        <w:tc>
          <w:tcPr>
            <w:tcW w:w="284" w:type="dxa"/>
            <w:tcBorders>
              <w:top w:val="nil"/>
              <w:left w:val="single" w:sz="4" w:space="0" w:color="auto"/>
              <w:bottom w:val="nil"/>
              <w:right w:val="single" w:sz="4" w:space="0" w:color="auto"/>
            </w:tcBorders>
            <w:shd w:val="clear" w:color="auto" w:fill="auto"/>
          </w:tcPr>
          <w:p w:rsidR="002A2C74" w:rsidRPr="002A2C74" w:rsidRDefault="002A2C74" w:rsidP="002A2C74">
            <w:pPr>
              <w:spacing w:after="0"/>
              <w:rPr>
                <w:rFonts w:ascii="Arial" w:hAnsi="Arial" w:cs="Arial"/>
                <w:sz w:val="24"/>
                <w:szCs w:val="24"/>
              </w:rPr>
            </w:pPr>
          </w:p>
        </w:tc>
        <w:tc>
          <w:tcPr>
            <w:tcW w:w="2126" w:type="dxa"/>
            <w:tcBorders>
              <w:left w:val="single" w:sz="4" w:space="0" w:color="auto"/>
              <w:bottom w:val="single" w:sz="4" w:space="0" w:color="auto"/>
            </w:tcBorders>
            <w:shd w:val="clear" w:color="auto" w:fill="F2F2F2"/>
          </w:tcPr>
          <w:p w:rsidR="002A2C74" w:rsidRPr="002A2C74" w:rsidRDefault="002A2C74" w:rsidP="002A2C74">
            <w:pPr>
              <w:spacing w:after="0"/>
              <w:ind w:right="176"/>
              <w:rPr>
                <w:rFonts w:ascii="Arial" w:hAnsi="Arial" w:cs="Arial"/>
                <w:sz w:val="24"/>
                <w:szCs w:val="24"/>
              </w:rPr>
            </w:pPr>
            <w:r w:rsidRPr="002A2C74">
              <w:rPr>
                <w:rFonts w:ascii="Arial" w:hAnsi="Arial" w:cs="Arial"/>
                <w:sz w:val="24"/>
                <w:szCs w:val="24"/>
              </w:rPr>
              <w:t>Effective date:</w:t>
            </w:r>
          </w:p>
        </w:tc>
        <w:tc>
          <w:tcPr>
            <w:tcW w:w="2046" w:type="dxa"/>
          </w:tcPr>
          <w:p w:rsidR="002A2C74" w:rsidRPr="002A2C74" w:rsidRDefault="008E39FE" w:rsidP="002A2C74">
            <w:pPr>
              <w:spacing w:after="0"/>
              <w:rPr>
                <w:rFonts w:ascii="Arial" w:hAnsi="Arial" w:cs="Arial"/>
                <w:sz w:val="24"/>
                <w:szCs w:val="24"/>
              </w:rPr>
            </w:pPr>
            <w:r>
              <w:rPr>
                <w:rFonts w:ascii="Arial" w:hAnsi="Arial" w:cs="Arial"/>
                <w:sz w:val="24"/>
                <w:szCs w:val="24"/>
              </w:rPr>
              <w:t>January 2019</w:t>
            </w:r>
          </w:p>
        </w:tc>
      </w:tr>
      <w:tr w:rsidR="002A2C74" w:rsidTr="002A2C74">
        <w:tc>
          <w:tcPr>
            <w:tcW w:w="1951" w:type="dxa"/>
            <w:shd w:val="clear" w:color="auto" w:fill="F2F2F2"/>
          </w:tcPr>
          <w:p w:rsidR="002A2C74" w:rsidRPr="002A2C74" w:rsidRDefault="002A2C74" w:rsidP="002A2C74">
            <w:pPr>
              <w:spacing w:after="0"/>
              <w:rPr>
                <w:rFonts w:ascii="Arial" w:hAnsi="Arial" w:cs="Arial"/>
                <w:sz w:val="24"/>
                <w:szCs w:val="24"/>
              </w:rPr>
            </w:pPr>
            <w:r>
              <w:rPr>
                <w:rFonts w:ascii="Arial" w:hAnsi="Arial" w:cs="Arial"/>
                <w:sz w:val="24"/>
                <w:szCs w:val="24"/>
              </w:rPr>
              <w:t>Owner:</w:t>
            </w:r>
          </w:p>
        </w:tc>
        <w:tc>
          <w:tcPr>
            <w:tcW w:w="2835" w:type="dxa"/>
            <w:tcBorders>
              <w:bottom w:val="single" w:sz="4" w:space="0" w:color="auto"/>
              <w:right w:val="single" w:sz="4" w:space="0" w:color="auto"/>
            </w:tcBorders>
          </w:tcPr>
          <w:p w:rsidR="002A2C74" w:rsidRPr="002A2C74" w:rsidRDefault="002A2C74" w:rsidP="002A2C74">
            <w:pPr>
              <w:spacing w:after="0"/>
              <w:rPr>
                <w:rFonts w:ascii="Arial" w:hAnsi="Arial" w:cs="Arial"/>
                <w:sz w:val="24"/>
                <w:szCs w:val="24"/>
              </w:rPr>
            </w:pPr>
            <w:r>
              <w:rPr>
                <w:rFonts w:ascii="Arial" w:hAnsi="Arial" w:cs="Arial"/>
                <w:sz w:val="24"/>
                <w:szCs w:val="24"/>
              </w:rPr>
              <w:t>Director of Finance</w:t>
            </w:r>
          </w:p>
        </w:tc>
        <w:tc>
          <w:tcPr>
            <w:tcW w:w="284" w:type="dxa"/>
            <w:tcBorders>
              <w:top w:val="nil"/>
              <w:left w:val="single" w:sz="4" w:space="0" w:color="auto"/>
              <w:bottom w:val="nil"/>
              <w:right w:val="single" w:sz="4" w:space="0" w:color="auto"/>
            </w:tcBorders>
            <w:shd w:val="clear" w:color="auto" w:fill="auto"/>
          </w:tcPr>
          <w:p w:rsidR="002A2C74" w:rsidRPr="002A2C74" w:rsidRDefault="002A2C74" w:rsidP="002A2C74">
            <w:pPr>
              <w:spacing w:after="0"/>
              <w:rPr>
                <w:rFonts w:ascii="Arial" w:hAnsi="Arial" w:cs="Arial"/>
                <w:sz w:val="24"/>
                <w:szCs w:val="24"/>
              </w:rPr>
            </w:pPr>
          </w:p>
        </w:tc>
        <w:tc>
          <w:tcPr>
            <w:tcW w:w="2126" w:type="dxa"/>
            <w:tcBorders>
              <w:left w:val="single" w:sz="4" w:space="0" w:color="auto"/>
              <w:bottom w:val="single" w:sz="4" w:space="0" w:color="auto"/>
            </w:tcBorders>
            <w:shd w:val="clear" w:color="auto" w:fill="F2F2F2"/>
          </w:tcPr>
          <w:p w:rsidR="002A2C74" w:rsidRPr="002A2C74" w:rsidRDefault="002A2C74" w:rsidP="002A2C74">
            <w:pPr>
              <w:spacing w:after="0"/>
              <w:ind w:right="-108"/>
              <w:rPr>
                <w:rFonts w:ascii="Arial" w:hAnsi="Arial" w:cs="Arial"/>
                <w:sz w:val="24"/>
                <w:szCs w:val="24"/>
              </w:rPr>
            </w:pPr>
            <w:r>
              <w:rPr>
                <w:rFonts w:ascii="Arial" w:hAnsi="Arial" w:cs="Arial"/>
                <w:sz w:val="24"/>
                <w:szCs w:val="24"/>
              </w:rPr>
              <w:t>Next review date:</w:t>
            </w:r>
          </w:p>
        </w:tc>
        <w:tc>
          <w:tcPr>
            <w:tcW w:w="2046" w:type="dxa"/>
          </w:tcPr>
          <w:p w:rsidR="002A2C74" w:rsidRPr="002A2C74" w:rsidRDefault="008E39FE" w:rsidP="00986C3F">
            <w:pPr>
              <w:spacing w:after="0"/>
              <w:rPr>
                <w:rFonts w:ascii="Arial" w:hAnsi="Arial" w:cs="Arial"/>
                <w:sz w:val="24"/>
                <w:szCs w:val="24"/>
              </w:rPr>
            </w:pPr>
            <w:r>
              <w:rPr>
                <w:rFonts w:ascii="Arial" w:hAnsi="Arial" w:cs="Arial"/>
                <w:sz w:val="24"/>
                <w:szCs w:val="24"/>
              </w:rPr>
              <w:t>January</w:t>
            </w:r>
            <w:r w:rsidR="00E56065">
              <w:rPr>
                <w:rFonts w:ascii="Arial" w:hAnsi="Arial" w:cs="Arial"/>
                <w:sz w:val="24"/>
                <w:szCs w:val="24"/>
              </w:rPr>
              <w:t xml:space="preserve"> 202</w:t>
            </w:r>
            <w:r w:rsidR="0004544D">
              <w:rPr>
                <w:rFonts w:ascii="Arial" w:hAnsi="Arial" w:cs="Arial"/>
                <w:sz w:val="24"/>
                <w:szCs w:val="24"/>
              </w:rPr>
              <w:t>1</w:t>
            </w:r>
          </w:p>
        </w:tc>
      </w:tr>
    </w:tbl>
    <w:p w:rsidR="002A2C74" w:rsidRDefault="002A2C74" w:rsidP="009D0C6B">
      <w:pPr>
        <w:spacing w:after="0" w:line="240" w:lineRule="auto"/>
        <w:rPr>
          <w:rFonts w:ascii="Arial" w:hAnsi="Arial" w:cs="Arial"/>
          <w:sz w:val="24"/>
          <w:szCs w:val="24"/>
        </w:rPr>
      </w:pPr>
    </w:p>
    <w:p w:rsidR="009D0C6B" w:rsidRDefault="00DD64BD" w:rsidP="009D0C6B">
      <w:pPr>
        <w:spacing w:after="0" w:line="240" w:lineRule="auto"/>
        <w:rPr>
          <w:ins w:id="3" w:author="Mary Boothman" w:date="2019-01-30T09:54:00Z"/>
          <w:rFonts w:ascii="Arial" w:hAnsi="Arial" w:cs="Arial"/>
          <w:sz w:val="24"/>
          <w:szCs w:val="24"/>
        </w:rPr>
      </w:pPr>
      <w:ins w:id="4" w:author="Mary Boothman" w:date="2019-01-30T09:54:00Z">
        <w:r>
          <w:rPr>
            <w:rFonts w:ascii="Arial" w:hAnsi="Arial" w:cs="Arial"/>
            <w:sz w:val="24"/>
            <w:szCs w:val="24"/>
          </w:rPr>
          <w:t xml:space="preserve">Approved by: </w:t>
        </w:r>
      </w:ins>
      <w:ins w:id="5" w:author="Mary Boothman" w:date="2019-01-30T09:56:00Z">
        <w:r>
          <w:rPr>
            <w:rFonts w:ascii="Arial" w:hAnsi="Arial" w:cs="Arial"/>
            <w:sz w:val="24"/>
            <w:szCs w:val="24"/>
          </w:rPr>
          <w:t>Executive Committee</w:t>
        </w:r>
      </w:ins>
    </w:p>
    <w:p w:rsidR="00DD64BD" w:rsidRPr="002A2C74" w:rsidRDefault="00DD64BD" w:rsidP="009D0C6B">
      <w:pPr>
        <w:spacing w:after="0" w:line="240" w:lineRule="auto"/>
        <w:rPr>
          <w:rFonts w:ascii="Arial" w:hAnsi="Arial" w:cs="Arial"/>
          <w:sz w:val="24"/>
          <w:szCs w:val="24"/>
        </w:rPr>
      </w:pPr>
    </w:p>
    <w:tbl>
      <w:tblPr>
        <w:tblW w:w="93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6"/>
      </w:tblGrid>
      <w:tr w:rsidR="002C1851" w:rsidRPr="00140845" w:rsidTr="002C2851">
        <w:tc>
          <w:tcPr>
            <w:tcW w:w="9303" w:type="dxa"/>
            <w:shd w:val="clear" w:color="auto" w:fill="D9D9D9" w:themeFill="background1" w:themeFillShade="D9"/>
          </w:tcPr>
          <w:p w:rsidR="002C1851" w:rsidRPr="00A03AFE" w:rsidRDefault="002C1851" w:rsidP="00A03AFE">
            <w:pPr>
              <w:widowControl w:val="0"/>
              <w:tabs>
                <w:tab w:val="left" w:pos="204"/>
              </w:tabs>
              <w:autoSpaceDE w:val="0"/>
              <w:autoSpaceDN w:val="0"/>
              <w:adjustRightInd w:val="0"/>
              <w:spacing w:after="0" w:line="240" w:lineRule="auto"/>
              <w:jc w:val="both"/>
              <w:rPr>
                <w:rFonts w:ascii="Arial" w:hAnsi="Arial" w:cs="Arial"/>
                <w:sz w:val="24"/>
                <w:szCs w:val="24"/>
              </w:rPr>
            </w:pPr>
          </w:p>
          <w:p w:rsidR="002C1851" w:rsidRDefault="002C1851" w:rsidP="009D0C6B">
            <w:pPr>
              <w:widowControl w:val="0"/>
              <w:tabs>
                <w:tab w:val="left" w:pos="204"/>
              </w:tabs>
              <w:autoSpaceDE w:val="0"/>
              <w:autoSpaceDN w:val="0"/>
              <w:adjustRightInd w:val="0"/>
              <w:spacing w:after="0"/>
              <w:jc w:val="both"/>
              <w:rPr>
                <w:rFonts w:ascii="Trebuchet MS" w:hAnsi="Trebuchet MS" w:cs="Arial"/>
                <w:b/>
                <w:sz w:val="26"/>
                <w:szCs w:val="26"/>
              </w:rPr>
            </w:pPr>
            <w:r w:rsidRPr="009D0C6B">
              <w:rPr>
                <w:rFonts w:ascii="Trebuchet MS" w:hAnsi="Trebuchet MS" w:cs="Arial"/>
                <w:b/>
                <w:sz w:val="26"/>
                <w:szCs w:val="26"/>
              </w:rPr>
              <w:t>LOANS AND GRANTS</w:t>
            </w:r>
            <w:r>
              <w:rPr>
                <w:rFonts w:ascii="Trebuchet MS" w:hAnsi="Trebuchet MS" w:cs="Arial"/>
                <w:b/>
                <w:sz w:val="26"/>
                <w:szCs w:val="26"/>
              </w:rPr>
              <w:t xml:space="preserve"> POLICY</w:t>
            </w:r>
            <w:r w:rsidRPr="009D0C6B">
              <w:rPr>
                <w:rFonts w:ascii="Trebuchet MS" w:hAnsi="Trebuchet MS" w:cs="Arial"/>
                <w:b/>
                <w:sz w:val="26"/>
                <w:szCs w:val="26"/>
              </w:rPr>
              <w:t xml:space="preserve"> – FINANCING TO MEMBER SOCIETIES</w:t>
            </w:r>
          </w:p>
          <w:p w:rsidR="002C1851" w:rsidRPr="009D0C6B" w:rsidRDefault="002C1851" w:rsidP="00A03AFE">
            <w:pPr>
              <w:widowControl w:val="0"/>
              <w:tabs>
                <w:tab w:val="left" w:pos="204"/>
              </w:tabs>
              <w:autoSpaceDE w:val="0"/>
              <w:autoSpaceDN w:val="0"/>
              <w:adjustRightInd w:val="0"/>
              <w:spacing w:after="0" w:line="240" w:lineRule="auto"/>
              <w:jc w:val="both"/>
              <w:rPr>
                <w:rFonts w:ascii="Arial" w:hAnsi="Arial" w:cs="Arial"/>
                <w:b/>
                <w:sz w:val="20"/>
                <w:szCs w:val="20"/>
              </w:rPr>
            </w:pPr>
          </w:p>
        </w:tc>
      </w:tr>
      <w:tr w:rsidR="002C1851" w:rsidRPr="00140845" w:rsidTr="002C2851">
        <w:tc>
          <w:tcPr>
            <w:tcW w:w="9303" w:type="dxa"/>
          </w:tcPr>
          <w:p w:rsidR="002C2851" w:rsidRDefault="002C2851" w:rsidP="005A3196">
            <w:pPr>
              <w:spacing w:after="0"/>
              <w:contextualSpacing/>
              <w:rPr>
                <w:rFonts w:ascii="Arial" w:hAnsi="Arial" w:cs="Arial"/>
              </w:rPr>
            </w:pPr>
          </w:p>
          <w:p w:rsidR="002C1851" w:rsidRPr="005A3196" w:rsidRDefault="002C1851" w:rsidP="005A3196">
            <w:pPr>
              <w:spacing w:after="0"/>
              <w:contextualSpacing/>
              <w:rPr>
                <w:rFonts w:ascii="Arial" w:hAnsi="Arial" w:cs="Arial"/>
              </w:rPr>
            </w:pPr>
            <w:r w:rsidRPr="005A3196">
              <w:rPr>
                <w:rFonts w:ascii="Arial" w:hAnsi="Arial" w:cs="Arial"/>
              </w:rPr>
              <w:t>The Abbeyfield Society has a Loans and Grant Policy</w:t>
            </w:r>
            <w:r>
              <w:rPr>
                <w:rFonts w:ascii="Arial" w:hAnsi="Arial" w:cs="Arial"/>
              </w:rPr>
              <w:t xml:space="preserve">, for </w:t>
            </w:r>
            <w:r w:rsidRPr="005A3196">
              <w:rPr>
                <w:rFonts w:ascii="Arial" w:hAnsi="Arial" w:cs="Arial"/>
              </w:rPr>
              <w:t xml:space="preserve">which </w:t>
            </w:r>
            <w:r>
              <w:rPr>
                <w:rFonts w:ascii="Arial" w:hAnsi="Arial" w:cs="Arial"/>
              </w:rPr>
              <w:t>the procedure attached</w:t>
            </w:r>
            <w:r w:rsidR="00EF6E97">
              <w:rPr>
                <w:rFonts w:ascii="Arial" w:hAnsi="Arial" w:cs="Arial"/>
              </w:rPr>
              <w:t>,</w:t>
            </w:r>
            <w:r>
              <w:rPr>
                <w:rFonts w:ascii="Arial" w:hAnsi="Arial" w:cs="Arial"/>
              </w:rPr>
              <w:t xml:space="preserve"> </w:t>
            </w:r>
            <w:r w:rsidRPr="005A3196">
              <w:rPr>
                <w:rFonts w:ascii="Arial" w:hAnsi="Arial" w:cs="Arial"/>
              </w:rPr>
              <w:t xml:space="preserve">has been updated to reflect </w:t>
            </w:r>
            <w:r>
              <w:rPr>
                <w:rFonts w:ascii="Arial" w:hAnsi="Arial" w:cs="Arial"/>
              </w:rPr>
              <w:t>our experience in applying this policy and changes to market conditions and investor requirements.</w:t>
            </w:r>
            <w:r w:rsidRPr="005A3196">
              <w:rPr>
                <w:rFonts w:ascii="Arial" w:hAnsi="Arial" w:cs="Arial"/>
              </w:rPr>
              <w:t xml:space="preserve"> </w:t>
            </w:r>
          </w:p>
          <w:p w:rsidR="002C1851" w:rsidRPr="005A3196" w:rsidRDefault="002C1851" w:rsidP="002A2C74">
            <w:pPr>
              <w:contextualSpacing/>
              <w:rPr>
                <w:rFonts w:ascii="Arial" w:hAnsi="Arial" w:cs="Arial"/>
              </w:rPr>
            </w:pPr>
          </w:p>
          <w:p w:rsidR="002C1851" w:rsidRDefault="002C1851" w:rsidP="00492F37">
            <w:pPr>
              <w:contextualSpacing/>
              <w:rPr>
                <w:rFonts w:ascii="Arial" w:hAnsi="Arial" w:cs="Arial"/>
                <w:i/>
              </w:rPr>
            </w:pPr>
            <w:r w:rsidRPr="005A3196">
              <w:rPr>
                <w:rFonts w:ascii="Arial" w:hAnsi="Arial" w:cs="Arial"/>
              </w:rPr>
              <w:t>The purpose of the policy is to support the strategy for growth by making financing available to</w:t>
            </w:r>
            <w:r>
              <w:rPr>
                <w:rFonts w:ascii="Arial" w:hAnsi="Arial" w:cs="Arial"/>
              </w:rPr>
              <w:t xml:space="preserve"> M</w:t>
            </w:r>
            <w:r w:rsidRPr="005A3196">
              <w:rPr>
                <w:rFonts w:ascii="Arial" w:hAnsi="Arial" w:cs="Arial"/>
              </w:rPr>
              <w:t xml:space="preserve">ember </w:t>
            </w:r>
            <w:r>
              <w:rPr>
                <w:rFonts w:ascii="Arial" w:hAnsi="Arial" w:cs="Arial"/>
              </w:rPr>
              <w:t>S</w:t>
            </w:r>
            <w:r w:rsidRPr="005A3196">
              <w:rPr>
                <w:rFonts w:ascii="Arial" w:hAnsi="Arial" w:cs="Arial"/>
              </w:rPr>
              <w:t>ocieties to support projects in certain circumstances.  We intend to create this growth through investing in new developments, new services and refurbishment of some existing houses and homes</w:t>
            </w:r>
            <w:r w:rsidR="0062582C">
              <w:rPr>
                <w:rFonts w:ascii="Arial" w:hAnsi="Arial" w:cs="Arial"/>
              </w:rPr>
              <w:t>, all within our overall Charitable purpose.</w:t>
            </w:r>
            <w:r w:rsidRPr="005A3196">
              <w:rPr>
                <w:rFonts w:ascii="Arial" w:hAnsi="Arial" w:cs="Arial"/>
              </w:rPr>
              <w:t xml:space="preserve"> Under the new policy, capital is generally subject to repayment, thus allowing capital to be recycled over a period of time </w:t>
            </w:r>
            <w:r w:rsidR="00EF6E97">
              <w:rPr>
                <w:rFonts w:ascii="Arial" w:hAnsi="Arial" w:cs="Arial"/>
              </w:rPr>
              <w:t xml:space="preserve">through </w:t>
            </w:r>
            <w:r w:rsidRPr="005A3196">
              <w:rPr>
                <w:rFonts w:ascii="Arial" w:hAnsi="Arial" w:cs="Arial"/>
              </w:rPr>
              <w:t>re-investment in multiple projects.</w:t>
            </w:r>
            <w:r w:rsidRPr="009D0C6B">
              <w:rPr>
                <w:rFonts w:ascii="Arial" w:hAnsi="Arial" w:cs="Arial"/>
                <w:i/>
              </w:rPr>
              <w:t xml:space="preserve">  </w:t>
            </w:r>
          </w:p>
          <w:p w:rsidR="002C1851" w:rsidRDefault="002C1851" w:rsidP="00492F37">
            <w:pPr>
              <w:contextualSpacing/>
              <w:rPr>
                <w:rFonts w:ascii="Arial" w:hAnsi="Arial" w:cs="Arial"/>
                <w:i/>
              </w:rPr>
            </w:pPr>
          </w:p>
          <w:p w:rsidR="002C1851" w:rsidRPr="00A03AFE" w:rsidRDefault="002C1851" w:rsidP="002C1851">
            <w:pPr>
              <w:widowControl w:val="0"/>
              <w:tabs>
                <w:tab w:val="left" w:pos="204"/>
              </w:tabs>
              <w:autoSpaceDE w:val="0"/>
              <w:autoSpaceDN w:val="0"/>
              <w:adjustRightInd w:val="0"/>
              <w:spacing w:after="0"/>
              <w:jc w:val="both"/>
              <w:rPr>
                <w:rFonts w:ascii="Arial" w:hAnsi="Arial" w:cs="Arial"/>
              </w:rPr>
            </w:pPr>
            <w:r w:rsidRPr="00A03AFE">
              <w:rPr>
                <w:rFonts w:ascii="Arial" w:hAnsi="Arial" w:cs="Arial"/>
              </w:rPr>
              <w:t>The objectives of this policy are to:</w:t>
            </w:r>
          </w:p>
          <w:p w:rsidR="002C1851" w:rsidRPr="005366D1" w:rsidRDefault="002C1851" w:rsidP="002C1851">
            <w:pPr>
              <w:pStyle w:val="ListParagraph"/>
              <w:numPr>
                <w:ilvl w:val="0"/>
                <w:numId w:val="16"/>
              </w:numPr>
              <w:spacing w:after="0"/>
              <w:ind w:right="34"/>
              <w:rPr>
                <w:rFonts w:ascii="Arial" w:hAnsi="Arial" w:cs="Arial"/>
              </w:rPr>
            </w:pPr>
            <w:r w:rsidRPr="005366D1">
              <w:rPr>
                <w:rFonts w:ascii="Arial" w:hAnsi="Arial" w:cs="Arial"/>
              </w:rPr>
              <w:t>Clarify Abbeyfield’s strategy and process as regarding financing of Member Society schemes and the appraisal thereof</w:t>
            </w:r>
            <w:r w:rsidR="00EF6E97">
              <w:rPr>
                <w:rFonts w:ascii="Arial" w:hAnsi="Arial" w:cs="Arial"/>
              </w:rPr>
              <w:t>.</w:t>
            </w:r>
          </w:p>
          <w:p w:rsidR="002C1851" w:rsidRPr="005366D1" w:rsidRDefault="002C1851" w:rsidP="002C1851">
            <w:pPr>
              <w:pStyle w:val="ListParagraph"/>
              <w:numPr>
                <w:ilvl w:val="0"/>
                <w:numId w:val="16"/>
              </w:numPr>
              <w:spacing w:after="0"/>
              <w:ind w:right="34"/>
              <w:rPr>
                <w:rFonts w:ascii="Arial" w:hAnsi="Arial" w:cs="Arial"/>
              </w:rPr>
            </w:pPr>
            <w:r w:rsidRPr="005366D1">
              <w:rPr>
                <w:rFonts w:ascii="Arial" w:hAnsi="Arial" w:cs="Arial"/>
              </w:rPr>
              <w:t>Engender and accelerate sustainable resident growth</w:t>
            </w:r>
            <w:r w:rsidR="00EF6E97">
              <w:rPr>
                <w:rFonts w:ascii="Arial" w:hAnsi="Arial" w:cs="Arial"/>
              </w:rPr>
              <w:t>.</w:t>
            </w:r>
            <w:r w:rsidRPr="005366D1">
              <w:rPr>
                <w:rFonts w:ascii="Arial" w:hAnsi="Arial" w:cs="Arial"/>
              </w:rPr>
              <w:t xml:space="preserve"> </w:t>
            </w:r>
          </w:p>
          <w:p w:rsidR="002C1851" w:rsidRPr="005366D1" w:rsidRDefault="002C1851" w:rsidP="002C1851">
            <w:pPr>
              <w:pStyle w:val="ListParagraph"/>
              <w:numPr>
                <w:ilvl w:val="0"/>
                <w:numId w:val="16"/>
              </w:numPr>
              <w:spacing w:after="0"/>
              <w:ind w:right="34"/>
              <w:rPr>
                <w:rFonts w:ascii="Arial" w:hAnsi="Arial" w:cs="Arial"/>
              </w:rPr>
            </w:pPr>
            <w:r w:rsidRPr="005366D1">
              <w:rPr>
                <w:rFonts w:ascii="Arial" w:hAnsi="Arial" w:cs="Arial"/>
              </w:rPr>
              <w:t>Enhance the governance and management as relating to developments</w:t>
            </w:r>
            <w:r w:rsidR="00EF6E97">
              <w:rPr>
                <w:rFonts w:ascii="Arial" w:hAnsi="Arial" w:cs="Arial"/>
              </w:rPr>
              <w:t>.</w:t>
            </w:r>
          </w:p>
          <w:p w:rsidR="002C1851" w:rsidRDefault="002C1851" w:rsidP="002C1851">
            <w:pPr>
              <w:widowControl w:val="0"/>
              <w:numPr>
                <w:ilvl w:val="0"/>
                <w:numId w:val="16"/>
              </w:numPr>
              <w:tabs>
                <w:tab w:val="left" w:pos="204"/>
              </w:tabs>
              <w:autoSpaceDE w:val="0"/>
              <w:autoSpaceDN w:val="0"/>
              <w:adjustRightInd w:val="0"/>
              <w:spacing w:after="0"/>
              <w:ind w:right="34"/>
              <w:jc w:val="both"/>
              <w:rPr>
                <w:rFonts w:ascii="Arial" w:hAnsi="Arial" w:cs="Arial"/>
              </w:rPr>
            </w:pPr>
            <w:r w:rsidRPr="00A03AFE">
              <w:rPr>
                <w:rFonts w:ascii="Arial" w:hAnsi="Arial" w:cs="Arial"/>
              </w:rPr>
              <w:t>Encourage partnerships across All Abbeyfield as a means of achieving the above.</w:t>
            </w:r>
          </w:p>
          <w:p w:rsidR="00160E1F" w:rsidRDefault="00160E1F">
            <w:pPr>
              <w:widowControl w:val="0"/>
              <w:tabs>
                <w:tab w:val="left" w:pos="204"/>
              </w:tabs>
              <w:autoSpaceDE w:val="0"/>
              <w:autoSpaceDN w:val="0"/>
              <w:adjustRightInd w:val="0"/>
              <w:spacing w:after="0"/>
              <w:ind w:right="34"/>
              <w:jc w:val="both"/>
              <w:rPr>
                <w:rFonts w:ascii="Arial" w:hAnsi="Arial" w:cs="Arial"/>
              </w:rPr>
            </w:pPr>
          </w:p>
          <w:p w:rsidR="00160E1F" w:rsidRDefault="0099585C">
            <w:pPr>
              <w:widowControl w:val="0"/>
              <w:tabs>
                <w:tab w:val="left" w:pos="204"/>
              </w:tabs>
              <w:autoSpaceDE w:val="0"/>
              <w:autoSpaceDN w:val="0"/>
              <w:adjustRightInd w:val="0"/>
              <w:spacing w:after="0"/>
              <w:ind w:right="34"/>
              <w:jc w:val="both"/>
              <w:rPr>
                <w:rFonts w:ascii="Arial" w:hAnsi="Arial" w:cs="Arial"/>
              </w:rPr>
            </w:pPr>
            <w:r>
              <w:rPr>
                <w:rFonts w:ascii="Arial" w:hAnsi="Arial" w:cs="Arial"/>
              </w:rPr>
              <w:t xml:space="preserve">We are pleased to have lent money to Abbeyfield Southern Oaks and Worcester to help these </w:t>
            </w:r>
            <w:r w:rsidR="009379CC">
              <w:rPr>
                <w:rFonts w:ascii="Arial" w:hAnsi="Arial" w:cs="Arial"/>
              </w:rPr>
              <w:t>M</w:t>
            </w:r>
            <w:r>
              <w:rPr>
                <w:rFonts w:ascii="Arial" w:hAnsi="Arial" w:cs="Arial"/>
              </w:rPr>
              <w:t xml:space="preserve">ember </w:t>
            </w:r>
            <w:r w:rsidR="009379CC">
              <w:rPr>
                <w:rFonts w:ascii="Arial" w:hAnsi="Arial" w:cs="Arial"/>
              </w:rPr>
              <w:t>S</w:t>
            </w:r>
            <w:r>
              <w:rPr>
                <w:rFonts w:ascii="Arial" w:hAnsi="Arial" w:cs="Arial"/>
              </w:rPr>
              <w:t>ocieties develop</w:t>
            </w:r>
            <w:r w:rsidR="009379CC">
              <w:rPr>
                <w:rFonts w:ascii="Arial" w:hAnsi="Arial" w:cs="Arial"/>
              </w:rPr>
              <w:t>,</w:t>
            </w:r>
            <w:r>
              <w:rPr>
                <w:rFonts w:ascii="Arial" w:hAnsi="Arial" w:cs="Arial"/>
              </w:rPr>
              <w:t xml:space="preserve"> as well as extend loan duration to other societies. </w:t>
            </w:r>
          </w:p>
          <w:p w:rsidR="002C1851" w:rsidRDefault="002C1851" w:rsidP="002C1851">
            <w:pPr>
              <w:widowControl w:val="0"/>
              <w:tabs>
                <w:tab w:val="left" w:pos="204"/>
              </w:tabs>
              <w:autoSpaceDE w:val="0"/>
              <w:autoSpaceDN w:val="0"/>
              <w:adjustRightInd w:val="0"/>
              <w:spacing w:after="0"/>
              <w:ind w:right="34"/>
              <w:jc w:val="both"/>
              <w:rPr>
                <w:rFonts w:ascii="Arial" w:hAnsi="Arial" w:cs="Arial"/>
              </w:rPr>
            </w:pPr>
          </w:p>
          <w:p w:rsidR="002C1851" w:rsidRDefault="002C1851" w:rsidP="002C1851">
            <w:pPr>
              <w:widowControl w:val="0"/>
              <w:tabs>
                <w:tab w:val="left" w:pos="204"/>
              </w:tabs>
              <w:autoSpaceDE w:val="0"/>
              <w:autoSpaceDN w:val="0"/>
              <w:adjustRightInd w:val="0"/>
              <w:spacing w:after="0"/>
              <w:jc w:val="both"/>
              <w:rPr>
                <w:rFonts w:ascii="Arial" w:hAnsi="Arial" w:cs="Arial"/>
              </w:rPr>
            </w:pPr>
            <w:r w:rsidRPr="00A03AFE">
              <w:rPr>
                <w:rFonts w:ascii="Arial" w:hAnsi="Arial" w:cs="Arial"/>
              </w:rPr>
              <w:lastRenderedPageBreak/>
              <w:t>This policy applies to the Abbeyfi</w:t>
            </w:r>
            <w:r>
              <w:rPr>
                <w:rFonts w:ascii="Arial" w:hAnsi="Arial" w:cs="Arial"/>
              </w:rPr>
              <w:t>eld Society and all Abbeyfield Member S</w:t>
            </w:r>
            <w:r w:rsidRPr="00A03AFE">
              <w:rPr>
                <w:rFonts w:ascii="Arial" w:hAnsi="Arial" w:cs="Arial"/>
              </w:rPr>
              <w:t>ocieties. It excludes International Members as</w:t>
            </w:r>
            <w:r w:rsidR="00A67000">
              <w:rPr>
                <w:rFonts w:ascii="Arial" w:hAnsi="Arial" w:cs="Arial"/>
              </w:rPr>
              <w:t xml:space="preserve"> they provide services</w:t>
            </w:r>
            <w:r w:rsidR="000E44CA">
              <w:rPr>
                <w:rFonts w:ascii="Arial" w:hAnsi="Arial" w:cs="Arial"/>
              </w:rPr>
              <w:t xml:space="preserve"> </w:t>
            </w:r>
            <w:r w:rsidRPr="00A03AFE">
              <w:rPr>
                <w:rFonts w:ascii="Arial" w:hAnsi="Arial" w:cs="Arial"/>
              </w:rPr>
              <w:t>in a different legal environment</w:t>
            </w:r>
            <w:r w:rsidR="00A67000">
              <w:rPr>
                <w:rFonts w:ascii="Arial" w:hAnsi="Arial" w:cs="Arial"/>
              </w:rPr>
              <w:t>,</w:t>
            </w:r>
            <w:r w:rsidRPr="00A03AFE">
              <w:rPr>
                <w:rFonts w:ascii="Arial" w:hAnsi="Arial" w:cs="Arial"/>
              </w:rPr>
              <w:t xml:space="preserve"> when considering Abbeyfield’s financing options.</w:t>
            </w:r>
          </w:p>
          <w:p w:rsidR="002C1851" w:rsidRPr="009D0C6B" w:rsidRDefault="002C1851" w:rsidP="00492F37">
            <w:pPr>
              <w:contextualSpacing/>
              <w:rPr>
                <w:rFonts w:ascii="Arial" w:hAnsi="Arial" w:cs="Arial"/>
              </w:rPr>
            </w:pPr>
          </w:p>
        </w:tc>
      </w:tr>
      <w:tr w:rsidR="002C1851" w:rsidRPr="005366D1" w:rsidTr="002C2851">
        <w:tc>
          <w:tcPr>
            <w:tcW w:w="9303" w:type="dxa"/>
            <w:tcBorders>
              <w:top w:val="single" w:sz="4" w:space="0" w:color="auto"/>
              <w:left w:val="single" w:sz="4" w:space="0" w:color="auto"/>
              <w:bottom w:val="single" w:sz="4" w:space="0" w:color="auto"/>
              <w:right w:val="single" w:sz="4" w:space="0" w:color="auto"/>
            </w:tcBorders>
          </w:tcPr>
          <w:p w:rsidR="002C1851" w:rsidRPr="00A03AFE" w:rsidRDefault="002C1851" w:rsidP="002F5E18">
            <w:pPr>
              <w:widowControl w:val="0"/>
              <w:tabs>
                <w:tab w:val="left" w:pos="204"/>
              </w:tabs>
              <w:autoSpaceDE w:val="0"/>
              <w:autoSpaceDN w:val="0"/>
              <w:adjustRightInd w:val="0"/>
              <w:spacing w:after="0"/>
              <w:jc w:val="both"/>
              <w:rPr>
                <w:rFonts w:ascii="Arial" w:hAnsi="Arial" w:cs="Arial"/>
              </w:rPr>
            </w:pPr>
          </w:p>
          <w:p w:rsidR="002C1851" w:rsidRPr="002F5E18" w:rsidRDefault="002C1851" w:rsidP="002F5E18">
            <w:pPr>
              <w:widowControl w:val="0"/>
              <w:tabs>
                <w:tab w:val="left" w:pos="204"/>
              </w:tabs>
              <w:autoSpaceDE w:val="0"/>
              <w:autoSpaceDN w:val="0"/>
              <w:adjustRightInd w:val="0"/>
              <w:spacing w:after="0"/>
              <w:jc w:val="both"/>
              <w:rPr>
                <w:rFonts w:ascii="Arial" w:hAnsi="Arial" w:cs="Arial"/>
                <w:b/>
              </w:rPr>
            </w:pPr>
            <w:r w:rsidRPr="002F5E18">
              <w:rPr>
                <w:rFonts w:ascii="Arial" w:hAnsi="Arial" w:cs="Arial"/>
                <w:b/>
              </w:rPr>
              <w:t xml:space="preserve">Abbreviations </w:t>
            </w: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r w:rsidRPr="00A03AFE">
              <w:rPr>
                <w:rFonts w:ascii="Arial" w:hAnsi="Arial" w:cs="Arial"/>
              </w:rPr>
              <w:t>Abbeyfield = The Abbeyfield Society managed operations</w:t>
            </w:r>
          </w:p>
          <w:p w:rsidR="002C1851" w:rsidRPr="00A03AFE" w:rsidRDefault="002C1851" w:rsidP="00A03AFE">
            <w:pPr>
              <w:widowControl w:val="0"/>
              <w:tabs>
                <w:tab w:val="left" w:pos="204"/>
              </w:tabs>
              <w:autoSpaceDE w:val="0"/>
              <w:autoSpaceDN w:val="0"/>
              <w:adjustRightInd w:val="0"/>
              <w:jc w:val="both"/>
              <w:rPr>
                <w:rFonts w:ascii="Arial" w:hAnsi="Arial" w:cs="Arial"/>
              </w:rPr>
            </w:pPr>
            <w:r w:rsidRPr="00A03AFE">
              <w:rPr>
                <w:rFonts w:ascii="Arial" w:hAnsi="Arial" w:cs="Arial"/>
              </w:rPr>
              <w:t xml:space="preserve">Society =  Member Society </w:t>
            </w:r>
          </w:p>
          <w:p w:rsidR="002C1851" w:rsidRDefault="002C1851" w:rsidP="002F5E18">
            <w:pPr>
              <w:widowControl w:val="0"/>
              <w:tabs>
                <w:tab w:val="left" w:pos="204"/>
              </w:tabs>
              <w:autoSpaceDE w:val="0"/>
              <w:autoSpaceDN w:val="0"/>
              <w:adjustRightInd w:val="0"/>
              <w:spacing w:after="0"/>
              <w:jc w:val="both"/>
              <w:rPr>
                <w:rFonts w:ascii="Arial" w:hAnsi="Arial" w:cs="Arial"/>
                <w:b/>
              </w:rPr>
            </w:pPr>
            <w:r w:rsidRPr="002F5E18">
              <w:rPr>
                <w:rFonts w:ascii="Arial" w:hAnsi="Arial" w:cs="Arial"/>
                <w:b/>
              </w:rPr>
              <w:t>Policy principles</w:t>
            </w:r>
          </w:p>
          <w:p w:rsidR="002C2851" w:rsidRPr="002F5E18" w:rsidRDefault="002C2851" w:rsidP="002F5E18">
            <w:pPr>
              <w:widowControl w:val="0"/>
              <w:tabs>
                <w:tab w:val="left" w:pos="204"/>
              </w:tabs>
              <w:autoSpaceDE w:val="0"/>
              <w:autoSpaceDN w:val="0"/>
              <w:adjustRightInd w:val="0"/>
              <w:spacing w:after="0"/>
              <w:jc w:val="both"/>
              <w:rPr>
                <w:rFonts w:ascii="Arial" w:hAnsi="Arial" w:cs="Arial"/>
                <w:b/>
              </w:rPr>
            </w:pP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r w:rsidRPr="00A03AFE">
              <w:rPr>
                <w:rFonts w:ascii="Arial" w:hAnsi="Arial" w:cs="Arial"/>
              </w:rPr>
              <w:t>It is the goal of Abbeyfield to facilitate growth across the whole organisation in support of the development strategy. This policy will consider the role of loans and grant contributions to achieve this</w:t>
            </w:r>
            <w:r w:rsidR="00B01593">
              <w:rPr>
                <w:rFonts w:ascii="Arial" w:hAnsi="Arial" w:cs="Arial"/>
              </w:rPr>
              <w:t>, and support the ethos and quality standards of the movement.</w:t>
            </w: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r w:rsidRPr="00A03AFE">
              <w:rPr>
                <w:rFonts w:ascii="Arial" w:hAnsi="Arial" w:cs="Arial"/>
              </w:rPr>
              <w:t>It will be a general principle of this policy</w:t>
            </w:r>
            <w:r w:rsidR="003F751A">
              <w:rPr>
                <w:rFonts w:ascii="Arial" w:hAnsi="Arial" w:cs="Arial"/>
              </w:rPr>
              <w:t>,</w:t>
            </w:r>
            <w:r w:rsidRPr="00A03AFE">
              <w:rPr>
                <w:rFonts w:ascii="Arial" w:hAnsi="Arial" w:cs="Arial"/>
              </w:rPr>
              <w:t xml:space="preserve"> to seek to finance Member</w:t>
            </w:r>
            <w:r w:rsidR="003F751A">
              <w:rPr>
                <w:rFonts w:ascii="Arial" w:hAnsi="Arial" w:cs="Arial"/>
              </w:rPr>
              <w:t xml:space="preserve"> Society</w:t>
            </w:r>
            <w:r w:rsidRPr="00A03AFE">
              <w:rPr>
                <w:rFonts w:ascii="Arial" w:hAnsi="Arial" w:cs="Arial"/>
              </w:rPr>
              <w:t xml:space="preserve"> projects in a manner that allows the same Abbeyfield capital to be recycled over time. Abbeyfield will consider</w:t>
            </w:r>
            <w:r w:rsidR="003F751A">
              <w:rPr>
                <w:rFonts w:ascii="Arial" w:hAnsi="Arial" w:cs="Arial"/>
              </w:rPr>
              <w:t>,</w:t>
            </w:r>
            <w:r w:rsidRPr="00A03AFE">
              <w:rPr>
                <w:rFonts w:ascii="Arial" w:hAnsi="Arial" w:cs="Arial"/>
              </w:rPr>
              <w:t xml:space="preserve"> with the Member Society</w:t>
            </w:r>
            <w:r w:rsidR="003F751A">
              <w:rPr>
                <w:rFonts w:ascii="Arial" w:hAnsi="Arial" w:cs="Arial"/>
              </w:rPr>
              <w:t>,</w:t>
            </w:r>
            <w:r w:rsidRPr="00A03AFE">
              <w:rPr>
                <w:rFonts w:ascii="Arial" w:hAnsi="Arial" w:cs="Arial"/>
              </w:rPr>
              <w:t xml:space="preserve"> how best to finance the Abbeyfield element of the proposed scheme whether through other support, loan, or grant – in that order.</w:t>
            </w: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p>
          <w:p w:rsidR="0004544D" w:rsidRDefault="0004544D" w:rsidP="00E56065">
            <w:pPr>
              <w:widowControl w:val="0"/>
              <w:tabs>
                <w:tab w:val="left" w:pos="204"/>
              </w:tabs>
              <w:autoSpaceDE w:val="0"/>
              <w:autoSpaceDN w:val="0"/>
              <w:adjustRightInd w:val="0"/>
              <w:spacing w:after="0"/>
              <w:jc w:val="both"/>
              <w:rPr>
                <w:rFonts w:ascii="Arial" w:hAnsi="Arial" w:cs="Arial"/>
              </w:rPr>
            </w:pPr>
            <w:r>
              <w:rPr>
                <w:rFonts w:ascii="Arial" w:hAnsi="Arial" w:cs="Arial"/>
              </w:rPr>
              <w:t>Members are encouraged to contact TAS as soon as the believe there may be a loan or grant requirement – early involvement will help the overall process and speed decision making.</w:t>
            </w:r>
          </w:p>
          <w:p w:rsidR="0004544D" w:rsidRDefault="0004544D" w:rsidP="00E56065">
            <w:pPr>
              <w:widowControl w:val="0"/>
              <w:tabs>
                <w:tab w:val="left" w:pos="204"/>
              </w:tabs>
              <w:autoSpaceDE w:val="0"/>
              <w:autoSpaceDN w:val="0"/>
              <w:adjustRightInd w:val="0"/>
              <w:spacing w:after="0"/>
              <w:jc w:val="both"/>
              <w:rPr>
                <w:rFonts w:ascii="Arial" w:hAnsi="Arial" w:cs="Arial"/>
              </w:rPr>
            </w:pPr>
          </w:p>
          <w:p w:rsidR="002C1851" w:rsidRDefault="002C1851" w:rsidP="00E56065">
            <w:pPr>
              <w:widowControl w:val="0"/>
              <w:tabs>
                <w:tab w:val="left" w:pos="204"/>
              </w:tabs>
              <w:autoSpaceDE w:val="0"/>
              <w:autoSpaceDN w:val="0"/>
              <w:adjustRightInd w:val="0"/>
              <w:spacing w:after="0"/>
              <w:jc w:val="both"/>
              <w:rPr>
                <w:rFonts w:ascii="Arial" w:hAnsi="Arial" w:cs="Arial"/>
              </w:rPr>
            </w:pPr>
            <w:r>
              <w:rPr>
                <w:rFonts w:ascii="Arial" w:hAnsi="Arial" w:cs="Arial"/>
              </w:rPr>
              <w:t xml:space="preserve">To help </w:t>
            </w:r>
            <w:r w:rsidR="00091CAE">
              <w:rPr>
                <w:rFonts w:ascii="Arial" w:hAnsi="Arial" w:cs="Arial"/>
              </w:rPr>
              <w:t>M</w:t>
            </w:r>
            <w:r>
              <w:rPr>
                <w:rFonts w:ascii="Arial" w:hAnsi="Arial" w:cs="Arial"/>
              </w:rPr>
              <w:t>ember</w:t>
            </w:r>
            <w:r w:rsidR="00091CAE">
              <w:rPr>
                <w:rFonts w:ascii="Arial" w:hAnsi="Arial" w:cs="Arial"/>
              </w:rPr>
              <w:t xml:space="preserve"> Societies</w:t>
            </w:r>
            <w:r>
              <w:rPr>
                <w:rFonts w:ascii="Arial" w:hAnsi="Arial" w:cs="Arial"/>
              </w:rPr>
              <w:t xml:space="preserve"> with their financing requirements, </w:t>
            </w:r>
            <w:r w:rsidR="00B01593">
              <w:rPr>
                <w:rFonts w:ascii="Arial" w:hAnsi="Arial" w:cs="Arial"/>
              </w:rPr>
              <w:t xml:space="preserve">please contact our Finance Director, Nigel Hopkins, who will be able to help you with the relevant options. </w:t>
            </w:r>
            <w:r>
              <w:rPr>
                <w:rFonts w:ascii="Arial" w:hAnsi="Arial" w:cs="Arial"/>
              </w:rPr>
              <w:t xml:space="preserve">Abbeyfield has created a list of banks and financial institutions that Members should work with, and only if those organisations are unwilling to lend to the Member then Abbeyfield may consider lending. </w:t>
            </w:r>
          </w:p>
          <w:p w:rsidR="002C1851" w:rsidRDefault="002C1851" w:rsidP="00E56065">
            <w:pPr>
              <w:widowControl w:val="0"/>
              <w:tabs>
                <w:tab w:val="left" w:pos="204"/>
              </w:tabs>
              <w:autoSpaceDE w:val="0"/>
              <w:autoSpaceDN w:val="0"/>
              <w:adjustRightInd w:val="0"/>
              <w:spacing w:after="0"/>
              <w:jc w:val="both"/>
              <w:rPr>
                <w:rFonts w:ascii="Arial" w:hAnsi="Arial" w:cs="Arial"/>
              </w:rPr>
            </w:pPr>
          </w:p>
          <w:p w:rsidR="002C1851" w:rsidRDefault="002C1851" w:rsidP="00E56065">
            <w:pPr>
              <w:widowControl w:val="0"/>
              <w:tabs>
                <w:tab w:val="left" w:pos="204"/>
              </w:tabs>
              <w:autoSpaceDE w:val="0"/>
              <w:autoSpaceDN w:val="0"/>
              <w:adjustRightInd w:val="0"/>
              <w:spacing w:after="0"/>
              <w:jc w:val="both"/>
              <w:rPr>
                <w:rFonts w:ascii="Arial" w:hAnsi="Arial" w:cs="Arial"/>
              </w:rPr>
            </w:pPr>
            <w:r>
              <w:rPr>
                <w:rFonts w:ascii="Arial" w:hAnsi="Arial" w:cs="Arial"/>
              </w:rPr>
              <w:t>The list of banks and financial institutions</w:t>
            </w:r>
            <w:r w:rsidR="00091CAE">
              <w:rPr>
                <w:rFonts w:ascii="Arial" w:hAnsi="Arial" w:cs="Arial"/>
              </w:rPr>
              <w:t xml:space="preserve"> currently</w:t>
            </w:r>
            <w:r>
              <w:rPr>
                <w:rFonts w:ascii="Arial" w:hAnsi="Arial" w:cs="Arial"/>
              </w:rPr>
              <w:t xml:space="preserve"> is:</w:t>
            </w:r>
          </w:p>
          <w:p w:rsidR="002C1851" w:rsidRDefault="002C1851" w:rsidP="00E56065">
            <w:pPr>
              <w:widowControl w:val="0"/>
              <w:tabs>
                <w:tab w:val="left" w:pos="204"/>
              </w:tabs>
              <w:autoSpaceDE w:val="0"/>
              <w:autoSpaceDN w:val="0"/>
              <w:adjustRightInd w:val="0"/>
              <w:spacing w:after="0"/>
              <w:jc w:val="both"/>
              <w:rPr>
                <w:rFonts w:ascii="Arial" w:hAnsi="Arial" w:cs="Arial"/>
              </w:rPr>
            </w:pPr>
          </w:p>
          <w:p w:rsidR="002C1851" w:rsidRPr="006264D4" w:rsidRDefault="002C1851" w:rsidP="00E56065">
            <w:pPr>
              <w:pStyle w:val="ListParagraph"/>
              <w:widowControl w:val="0"/>
              <w:numPr>
                <w:ilvl w:val="0"/>
                <w:numId w:val="25"/>
              </w:numPr>
              <w:tabs>
                <w:tab w:val="left" w:pos="204"/>
              </w:tabs>
              <w:autoSpaceDE w:val="0"/>
              <w:autoSpaceDN w:val="0"/>
              <w:adjustRightInd w:val="0"/>
              <w:spacing w:after="0"/>
              <w:jc w:val="both"/>
              <w:rPr>
                <w:rFonts w:ascii="Arial" w:hAnsi="Arial" w:cs="Arial"/>
              </w:rPr>
            </w:pPr>
            <w:r>
              <w:rPr>
                <w:rFonts w:ascii="Arial" w:hAnsi="Arial" w:cs="Arial"/>
              </w:rPr>
              <w:t xml:space="preserve">Barclays – their indicative terms for Members as included in </w:t>
            </w:r>
            <w:r w:rsidRPr="006264D4">
              <w:rPr>
                <w:rFonts w:ascii="Arial" w:hAnsi="Arial" w:cs="Arial"/>
              </w:rPr>
              <w:t xml:space="preserve">Appendix </w:t>
            </w:r>
            <w:r w:rsidR="00B01593" w:rsidRPr="006264D4">
              <w:rPr>
                <w:rFonts w:ascii="Arial" w:hAnsi="Arial" w:cs="Arial"/>
              </w:rPr>
              <w:t>A</w:t>
            </w:r>
          </w:p>
          <w:p w:rsidR="002C1851" w:rsidRDefault="002C1851" w:rsidP="00E56065">
            <w:pPr>
              <w:pStyle w:val="ListParagraph"/>
              <w:widowControl w:val="0"/>
              <w:numPr>
                <w:ilvl w:val="0"/>
                <w:numId w:val="25"/>
              </w:numPr>
              <w:tabs>
                <w:tab w:val="left" w:pos="204"/>
              </w:tabs>
              <w:autoSpaceDE w:val="0"/>
              <w:autoSpaceDN w:val="0"/>
              <w:adjustRightInd w:val="0"/>
              <w:spacing w:after="0"/>
              <w:jc w:val="both"/>
              <w:rPr>
                <w:rFonts w:ascii="Arial" w:hAnsi="Arial" w:cs="Arial"/>
              </w:rPr>
            </w:pPr>
            <w:r>
              <w:rPr>
                <w:rFonts w:ascii="Arial" w:hAnsi="Arial" w:cs="Arial"/>
              </w:rPr>
              <w:t>Charity Bank</w:t>
            </w:r>
          </w:p>
          <w:p w:rsidR="002C1851" w:rsidRDefault="002C1851" w:rsidP="00E56065">
            <w:pPr>
              <w:pStyle w:val="ListParagraph"/>
              <w:widowControl w:val="0"/>
              <w:numPr>
                <w:ilvl w:val="0"/>
                <w:numId w:val="25"/>
              </w:numPr>
              <w:tabs>
                <w:tab w:val="left" w:pos="204"/>
              </w:tabs>
              <w:autoSpaceDE w:val="0"/>
              <w:autoSpaceDN w:val="0"/>
              <w:adjustRightInd w:val="0"/>
              <w:spacing w:after="0"/>
              <w:jc w:val="both"/>
              <w:rPr>
                <w:rFonts w:ascii="Arial" w:hAnsi="Arial" w:cs="Arial"/>
              </w:rPr>
            </w:pPr>
            <w:r>
              <w:rPr>
                <w:rFonts w:ascii="Arial" w:hAnsi="Arial" w:cs="Arial"/>
              </w:rPr>
              <w:t>Unity Bank</w:t>
            </w:r>
          </w:p>
          <w:p w:rsidR="002C1851" w:rsidRDefault="002C1851" w:rsidP="00E56065">
            <w:pPr>
              <w:pStyle w:val="ListParagraph"/>
              <w:widowControl w:val="0"/>
              <w:numPr>
                <w:ilvl w:val="0"/>
                <w:numId w:val="25"/>
              </w:numPr>
              <w:tabs>
                <w:tab w:val="left" w:pos="204"/>
              </w:tabs>
              <w:autoSpaceDE w:val="0"/>
              <w:autoSpaceDN w:val="0"/>
              <w:adjustRightInd w:val="0"/>
              <w:spacing w:after="0"/>
              <w:jc w:val="both"/>
              <w:rPr>
                <w:rFonts w:ascii="Arial" w:hAnsi="Arial" w:cs="Arial"/>
              </w:rPr>
            </w:pPr>
            <w:r>
              <w:rPr>
                <w:rFonts w:ascii="Arial" w:hAnsi="Arial" w:cs="Arial"/>
              </w:rPr>
              <w:t>Clydesdale.</w:t>
            </w:r>
          </w:p>
          <w:p w:rsidR="002C1851" w:rsidRDefault="002C1851" w:rsidP="00E56065">
            <w:pPr>
              <w:widowControl w:val="0"/>
              <w:tabs>
                <w:tab w:val="left" w:pos="204"/>
              </w:tabs>
              <w:autoSpaceDE w:val="0"/>
              <w:autoSpaceDN w:val="0"/>
              <w:adjustRightInd w:val="0"/>
              <w:spacing w:after="0"/>
              <w:jc w:val="both"/>
              <w:rPr>
                <w:rFonts w:ascii="Arial" w:hAnsi="Arial" w:cs="Arial"/>
              </w:rPr>
            </w:pPr>
          </w:p>
          <w:p w:rsidR="002C1851" w:rsidRDefault="00B01593" w:rsidP="002F5E18">
            <w:pPr>
              <w:widowControl w:val="0"/>
              <w:tabs>
                <w:tab w:val="left" w:pos="204"/>
              </w:tabs>
              <w:autoSpaceDE w:val="0"/>
              <w:autoSpaceDN w:val="0"/>
              <w:adjustRightInd w:val="0"/>
              <w:spacing w:after="0"/>
              <w:jc w:val="both"/>
              <w:rPr>
                <w:rFonts w:ascii="Arial" w:hAnsi="Arial" w:cs="Arial"/>
              </w:rPr>
            </w:pPr>
            <w:r>
              <w:rPr>
                <w:rFonts w:ascii="Arial" w:hAnsi="Arial" w:cs="Arial"/>
              </w:rPr>
              <w:lastRenderedPageBreak/>
              <w:t xml:space="preserve">In addition, </w:t>
            </w:r>
            <w:r w:rsidR="002C1851">
              <w:rPr>
                <w:rFonts w:ascii="Arial" w:hAnsi="Arial" w:cs="Arial"/>
              </w:rPr>
              <w:t>Abbeyfield and Member Societies are also looking at unused Pooled Resources to help Member’s finance projects. More details on this scheme will be issued when it is available.</w:t>
            </w:r>
          </w:p>
          <w:p w:rsidR="002C1851" w:rsidRDefault="002C1851" w:rsidP="002F5E18">
            <w:pPr>
              <w:widowControl w:val="0"/>
              <w:tabs>
                <w:tab w:val="left" w:pos="204"/>
              </w:tabs>
              <w:autoSpaceDE w:val="0"/>
              <w:autoSpaceDN w:val="0"/>
              <w:adjustRightInd w:val="0"/>
              <w:spacing w:after="0"/>
              <w:jc w:val="both"/>
              <w:rPr>
                <w:rFonts w:ascii="Arial" w:hAnsi="Arial" w:cs="Arial"/>
              </w:rPr>
            </w:pPr>
          </w:p>
          <w:p w:rsidR="00FB5499" w:rsidRDefault="00FB5499" w:rsidP="005F13CA">
            <w:pPr>
              <w:widowControl w:val="0"/>
              <w:tabs>
                <w:tab w:val="left" w:pos="204"/>
              </w:tabs>
              <w:autoSpaceDE w:val="0"/>
              <w:autoSpaceDN w:val="0"/>
              <w:adjustRightInd w:val="0"/>
              <w:spacing w:after="0"/>
              <w:jc w:val="both"/>
              <w:rPr>
                <w:rFonts w:ascii="Arial" w:hAnsi="Arial" w:cs="Arial"/>
              </w:rPr>
            </w:pPr>
            <w:r>
              <w:rPr>
                <w:rFonts w:ascii="Arial" w:hAnsi="Arial" w:cs="Arial"/>
              </w:rPr>
              <w:t xml:space="preserve">Funders and regulatory </w:t>
            </w:r>
            <w:r w:rsidR="000E44CA">
              <w:rPr>
                <w:rFonts w:ascii="Arial" w:hAnsi="Arial" w:cs="Arial"/>
              </w:rPr>
              <w:t>authorities</w:t>
            </w:r>
            <w:r>
              <w:rPr>
                <w:rFonts w:ascii="Arial" w:hAnsi="Arial" w:cs="Arial"/>
              </w:rPr>
              <w:t xml:space="preserve"> are demanding a more professional approach to a large development</w:t>
            </w:r>
            <w:r w:rsidR="000E44CA">
              <w:rPr>
                <w:rFonts w:ascii="Arial" w:hAnsi="Arial" w:cs="Arial"/>
              </w:rPr>
              <w:t>s</w:t>
            </w:r>
            <w:r>
              <w:rPr>
                <w:rFonts w:ascii="Arial" w:hAnsi="Arial" w:cs="Arial"/>
              </w:rPr>
              <w:t xml:space="preserve"> and related financing.  There is a trend for larger developments </w:t>
            </w:r>
            <w:r w:rsidR="000E44CA">
              <w:rPr>
                <w:rFonts w:ascii="Arial" w:hAnsi="Arial" w:cs="Arial"/>
              </w:rPr>
              <w:t>taking</w:t>
            </w:r>
            <w:r>
              <w:rPr>
                <w:rFonts w:ascii="Arial" w:hAnsi="Arial" w:cs="Arial"/>
              </w:rPr>
              <w:t xml:space="preserve"> a number of years to get full funding and regulatory approval.  TAS is well placed to offer assistance to Member Societies on this</w:t>
            </w:r>
            <w:r w:rsidR="000E44CA">
              <w:rPr>
                <w:rFonts w:ascii="Arial" w:hAnsi="Arial" w:cs="Arial"/>
              </w:rPr>
              <w:t xml:space="preserve"> process</w:t>
            </w:r>
            <w:r>
              <w:rPr>
                <w:rFonts w:ascii="Arial" w:hAnsi="Arial" w:cs="Arial"/>
              </w:rPr>
              <w:t>.  If you are considering a large development, we will encourage you to contact us at an early stage</w:t>
            </w:r>
            <w:r w:rsidR="000E44CA">
              <w:rPr>
                <w:rFonts w:ascii="Arial" w:hAnsi="Arial" w:cs="Arial"/>
              </w:rPr>
              <w:t>,</w:t>
            </w:r>
            <w:r>
              <w:rPr>
                <w:rFonts w:ascii="Arial" w:hAnsi="Arial" w:cs="Arial"/>
              </w:rPr>
              <w:t xml:space="preserve"> so that we </w:t>
            </w:r>
            <w:r w:rsidR="00DE0EDB">
              <w:rPr>
                <w:rFonts w:ascii="Arial" w:hAnsi="Arial" w:cs="Arial"/>
              </w:rPr>
              <w:t>can offer assistance.</w:t>
            </w:r>
          </w:p>
          <w:p w:rsidR="00B01593" w:rsidRDefault="00B01593" w:rsidP="005F13CA">
            <w:pPr>
              <w:widowControl w:val="0"/>
              <w:tabs>
                <w:tab w:val="left" w:pos="204"/>
              </w:tabs>
              <w:autoSpaceDE w:val="0"/>
              <w:autoSpaceDN w:val="0"/>
              <w:adjustRightInd w:val="0"/>
              <w:spacing w:after="0"/>
              <w:jc w:val="both"/>
              <w:rPr>
                <w:rFonts w:ascii="Arial" w:hAnsi="Arial" w:cs="Arial"/>
              </w:rPr>
            </w:pPr>
          </w:p>
          <w:p w:rsidR="002C1851" w:rsidRDefault="002C1851" w:rsidP="005F13CA">
            <w:pPr>
              <w:widowControl w:val="0"/>
              <w:tabs>
                <w:tab w:val="left" w:pos="204"/>
              </w:tabs>
              <w:autoSpaceDE w:val="0"/>
              <w:autoSpaceDN w:val="0"/>
              <w:adjustRightInd w:val="0"/>
              <w:spacing w:after="0"/>
              <w:jc w:val="both"/>
              <w:rPr>
                <w:rFonts w:ascii="Arial" w:hAnsi="Arial" w:cs="Arial"/>
              </w:rPr>
            </w:pPr>
            <w:r>
              <w:rPr>
                <w:rFonts w:ascii="Arial" w:hAnsi="Arial" w:cs="Arial"/>
              </w:rPr>
              <w:t xml:space="preserve">If </w:t>
            </w:r>
            <w:r w:rsidRPr="00A03AFE">
              <w:rPr>
                <w:rFonts w:ascii="Arial" w:hAnsi="Arial" w:cs="Arial"/>
              </w:rPr>
              <w:t xml:space="preserve">Abbeyfield supported financing </w:t>
            </w:r>
            <w:r>
              <w:rPr>
                <w:rFonts w:ascii="Arial" w:hAnsi="Arial" w:cs="Arial"/>
              </w:rPr>
              <w:t>is required</w:t>
            </w:r>
            <w:r w:rsidR="00EB4FB4">
              <w:rPr>
                <w:rFonts w:ascii="Arial" w:hAnsi="Arial" w:cs="Arial"/>
              </w:rPr>
              <w:t>,</w:t>
            </w:r>
            <w:r>
              <w:rPr>
                <w:rFonts w:ascii="Arial" w:hAnsi="Arial" w:cs="Arial"/>
              </w:rPr>
              <w:t xml:space="preserve"> it </w:t>
            </w:r>
            <w:r w:rsidRPr="00A03AFE">
              <w:rPr>
                <w:rFonts w:ascii="Arial" w:hAnsi="Arial" w:cs="Arial"/>
              </w:rPr>
              <w:t xml:space="preserve">will primarily </w:t>
            </w:r>
            <w:r>
              <w:rPr>
                <w:rFonts w:ascii="Arial" w:hAnsi="Arial" w:cs="Arial"/>
              </w:rPr>
              <w:t xml:space="preserve">be </w:t>
            </w:r>
            <w:r w:rsidRPr="00A03AFE">
              <w:rPr>
                <w:rFonts w:ascii="Arial" w:hAnsi="Arial" w:cs="Arial"/>
              </w:rPr>
              <w:t>aimed at bricks and mortar projects that are a good fit with the Abbeyfield strategy and</w:t>
            </w:r>
            <w:r w:rsidR="00EB4FB4">
              <w:rPr>
                <w:rFonts w:ascii="Arial" w:hAnsi="Arial" w:cs="Arial"/>
              </w:rPr>
              <w:t xml:space="preserve"> generate a healthy surplus.  This will be reviewed in the context of each application.  Loans to Member Societies will be weighted towards those that </w:t>
            </w:r>
            <w:r w:rsidR="00473E94">
              <w:rPr>
                <w:rFonts w:ascii="Arial" w:hAnsi="Arial" w:cs="Arial"/>
              </w:rPr>
              <w:t xml:space="preserve">are in line with the Abbeyfield Strategy. </w:t>
            </w:r>
            <w:r w:rsidRPr="00A03AFE">
              <w:rPr>
                <w:rFonts w:ascii="Arial" w:hAnsi="Arial" w:cs="Arial"/>
              </w:rPr>
              <w:t>. Member Society pricing policies should generate sufficient reserves to finance major maintenance and refurbishment.</w:t>
            </w:r>
            <w:r>
              <w:rPr>
                <w:rFonts w:ascii="Arial" w:hAnsi="Arial" w:cs="Arial"/>
              </w:rPr>
              <w:t xml:space="preserve"> </w:t>
            </w: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r w:rsidRPr="00A03AFE">
              <w:rPr>
                <w:rFonts w:ascii="Arial" w:hAnsi="Arial" w:cs="Arial"/>
              </w:rPr>
              <w:t xml:space="preserve">Applying Societies should demonstrate that a sufficient capital portion of the proposed scheme will be raised through their own equity capital and/or external finance. </w:t>
            </w:r>
            <w:r w:rsidR="005521CF">
              <w:rPr>
                <w:rFonts w:ascii="Arial" w:hAnsi="Arial" w:cs="Arial"/>
              </w:rPr>
              <w:t xml:space="preserve">  Once you have explored external finance, and if there is still a short fall, TAS will consider your application. </w:t>
            </w:r>
            <w:r w:rsidRPr="00A03AFE">
              <w:rPr>
                <w:rFonts w:ascii="Arial" w:hAnsi="Arial" w:cs="Arial"/>
              </w:rPr>
              <w:t xml:space="preserve">Abbeyfield secured loans </w:t>
            </w:r>
            <w:r>
              <w:rPr>
                <w:rFonts w:ascii="Arial" w:hAnsi="Arial" w:cs="Arial"/>
              </w:rPr>
              <w:t xml:space="preserve">will not </w:t>
            </w:r>
            <w:r w:rsidRPr="00A03AFE">
              <w:rPr>
                <w:rFonts w:ascii="Arial" w:hAnsi="Arial" w:cs="Arial"/>
              </w:rPr>
              <w:t>exceed 65% of the actual costs of the project</w:t>
            </w:r>
            <w:r w:rsidR="0078531B">
              <w:rPr>
                <w:rFonts w:ascii="Arial" w:hAnsi="Arial" w:cs="Arial"/>
              </w:rPr>
              <w:t>, and will only be made provided Abbeyfield has the funding to capacity to make the loan.</w:t>
            </w:r>
          </w:p>
          <w:p w:rsidR="00A17F6C" w:rsidRPr="00A03AFE" w:rsidRDefault="00A17F6C" w:rsidP="002F5E18">
            <w:pPr>
              <w:widowControl w:val="0"/>
              <w:tabs>
                <w:tab w:val="left" w:pos="204"/>
              </w:tabs>
              <w:autoSpaceDE w:val="0"/>
              <w:autoSpaceDN w:val="0"/>
              <w:adjustRightInd w:val="0"/>
              <w:spacing w:after="0"/>
              <w:jc w:val="both"/>
              <w:rPr>
                <w:rFonts w:ascii="Arial" w:hAnsi="Arial" w:cs="Arial"/>
              </w:rPr>
            </w:pP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r w:rsidRPr="00A03AFE">
              <w:rPr>
                <w:rFonts w:ascii="Arial" w:hAnsi="Arial" w:cs="Arial"/>
              </w:rPr>
              <w:t xml:space="preserve">The </w:t>
            </w:r>
            <w:r w:rsidR="00A17F6C">
              <w:rPr>
                <w:rFonts w:ascii="Arial" w:hAnsi="Arial" w:cs="Arial"/>
              </w:rPr>
              <w:t>applying</w:t>
            </w:r>
            <w:r w:rsidR="00A17F6C" w:rsidRPr="00A03AFE">
              <w:rPr>
                <w:rFonts w:ascii="Arial" w:hAnsi="Arial" w:cs="Arial"/>
              </w:rPr>
              <w:t xml:space="preserve"> </w:t>
            </w:r>
            <w:r w:rsidRPr="00A03AFE">
              <w:rPr>
                <w:rFonts w:ascii="Arial" w:hAnsi="Arial" w:cs="Arial"/>
              </w:rPr>
              <w:t xml:space="preserve">Society is expected to consider </w:t>
            </w:r>
            <w:r>
              <w:rPr>
                <w:rFonts w:ascii="Arial" w:hAnsi="Arial" w:cs="Arial"/>
              </w:rPr>
              <w:t xml:space="preserve">using under </w:t>
            </w:r>
            <w:r w:rsidRPr="00A03AFE">
              <w:rPr>
                <w:rFonts w:ascii="Arial" w:hAnsi="Arial" w:cs="Arial"/>
              </w:rPr>
              <w:t>utilised assets</w:t>
            </w:r>
            <w:r>
              <w:rPr>
                <w:rFonts w:ascii="Arial" w:hAnsi="Arial" w:cs="Arial"/>
              </w:rPr>
              <w:t xml:space="preserve">, </w:t>
            </w:r>
            <w:r w:rsidRPr="00A03AFE">
              <w:rPr>
                <w:rFonts w:ascii="Arial" w:hAnsi="Arial" w:cs="Arial"/>
              </w:rPr>
              <w:t>in their own or nearby regions</w:t>
            </w:r>
            <w:r w:rsidR="00A17F6C">
              <w:rPr>
                <w:rFonts w:ascii="Arial" w:hAnsi="Arial" w:cs="Arial"/>
              </w:rPr>
              <w:t xml:space="preserve"> first</w:t>
            </w:r>
            <w:r w:rsidR="000E44CA">
              <w:rPr>
                <w:rFonts w:ascii="Arial" w:hAnsi="Arial" w:cs="Arial"/>
              </w:rPr>
              <w:t>.</w:t>
            </w:r>
            <w:r w:rsidRPr="00A03AFE">
              <w:rPr>
                <w:rFonts w:ascii="Arial" w:hAnsi="Arial" w:cs="Arial"/>
              </w:rPr>
              <w:t xml:space="preserve"> </w:t>
            </w:r>
            <w:r w:rsidR="000E44CA">
              <w:rPr>
                <w:rFonts w:ascii="Arial" w:hAnsi="Arial" w:cs="Arial"/>
              </w:rPr>
              <w:t>I</w:t>
            </w:r>
            <w:r w:rsidRPr="00A03AFE">
              <w:rPr>
                <w:rFonts w:ascii="Arial" w:hAnsi="Arial" w:cs="Arial"/>
              </w:rPr>
              <w:t>n formulating their project funding proposal.</w:t>
            </w:r>
            <w:r>
              <w:rPr>
                <w:rFonts w:ascii="Arial" w:hAnsi="Arial" w:cs="Arial"/>
              </w:rPr>
              <w:t xml:space="preserve"> Abbeyfield is also looking at setting up a reserve Pooling arrangement which will help fund </w:t>
            </w:r>
            <w:r w:rsidR="00A17F6C">
              <w:rPr>
                <w:rFonts w:ascii="Arial" w:hAnsi="Arial" w:cs="Arial"/>
              </w:rPr>
              <w:t>M</w:t>
            </w:r>
            <w:r>
              <w:rPr>
                <w:rFonts w:ascii="Arial" w:hAnsi="Arial" w:cs="Arial"/>
              </w:rPr>
              <w:t xml:space="preserve">ember </w:t>
            </w:r>
            <w:r w:rsidR="00A17F6C">
              <w:rPr>
                <w:rFonts w:ascii="Arial" w:hAnsi="Arial" w:cs="Arial"/>
              </w:rPr>
              <w:t>S</w:t>
            </w:r>
            <w:r>
              <w:rPr>
                <w:rFonts w:ascii="Arial" w:hAnsi="Arial" w:cs="Arial"/>
              </w:rPr>
              <w:t xml:space="preserve">ocieties developments etc. </w:t>
            </w: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r w:rsidRPr="00A03AFE">
              <w:rPr>
                <w:rFonts w:ascii="Arial" w:hAnsi="Arial" w:cs="Arial"/>
              </w:rPr>
              <w:t>For applications over £250k</w:t>
            </w:r>
            <w:r w:rsidR="009A5952">
              <w:rPr>
                <w:rFonts w:ascii="Arial" w:hAnsi="Arial" w:cs="Arial"/>
              </w:rPr>
              <w:t>,</w:t>
            </w:r>
            <w:r w:rsidRPr="00A03AFE">
              <w:rPr>
                <w:rFonts w:ascii="Arial" w:hAnsi="Arial" w:cs="Arial"/>
              </w:rPr>
              <w:t xml:space="preserve"> awards will only be made after a significant rigorous appraisal requirement of:</w:t>
            </w:r>
          </w:p>
          <w:p w:rsidR="002C1851" w:rsidRPr="005366D1" w:rsidRDefault="002C1851" w:rsidP="002F5E18">
            <w:pPr>
              <w:pStyle w:val="ListParagraph"/>
              <w:numPr>
                <w:ilvl w:val="0"/>
                <w:numId w:val="20"/>
              </w:numPr>
              <w:spacing w:after="0"/>
              <w:ind w:left="1701"/>
              <w:rPr>
                <w:rFonts w:ascii="Arial" w:hAnsi="Arial" w:cs="Arial"/>
              </w:rPr>
            </w:pPr>
            <w:r w:rsidRPr="005366D1">
              <w:rPr>
                <w:rFonts w:ascii="Arial" w:hAnsi="Arial" w:cs="Arial"/>
              </w:rPr>
              <w:t>The financial information</w:t>
            </w:r>
            <w:r w:rsidR="009A5952">
              <w:rPr>
                <w:rFonts w:ascii="Arial" w:hAnsi="Arial" w:cs="Arial"/>
              </w:rPr>
              <w:t>;</w:t>
            </w:r>
          </w:p>
          <w:p w:rsidR="002C1851" w:rsidRPr="005366D1" w:rsidRDefault="002C1851" w:rsidP="002F5E18">
            <w:pPr>
              <w:pStyle w:val="ListParagraph"/>
              <w:numPr>
                <w:ilvl w:val="0"/>
                <w:numId w:val="20"/>
              </w:numPr>
              <w:spacing w:after="0"/>
              <w:ind w:left="1701"/>
              <w:rPr>
                <w:rFonts w:ascii="Arial" w:hAnsi="Arial" w:cs="Arial"/>
              </w:rPr>
            </w:pPr>
            <w:r w:rsidRPr="005366D1">
              <w:rPr>
                <w:rFonts w:ascii="Arial" w:hAnsi="Arial" w:cs="Arial"/>
              </w:rPr>
              <w:t>The proposed management of the project</w:t>
            </w:r>
            <w:r w:rsidR="009A5952">
              <w:rPr>
                <w:rFonts w:ascii="Arial" w:hAnsi="Arial" w:cs="Arial"/>
              </w:rPr>
              <w:t>;</w:t>
            </w:r>
          </w:p>
          <w:p w:rsidR="002C1851" w:rsidRPr="005366D1" w:rsidRDefault="002C1851" w:rsidP="00A03AFE">
            <w:pPr>
              <w:pStyle w:val="ListParagraph"/>
              <w:numPr>
                <w:ilvl w:val="0"/>
                <w:numId w:val="20"/>
              </w:numPr>
              <w:spacing w:after="0"/>
              <w:ind w:left="1701"/>
              <w:rPr>
                <w:rFonts w:ascii="Arial" w:hAnsi="Arial" w:cs="Arial"/>
              </w:rPr>
            </w:pPr>
            <w:r w:rsidRPr="005366D1">
              <w:rPr>
                <w:rFonts w:ascii="Arial" w:hAnsi="Arial" w:cs="Arial"/>
              </w:rPr>
              <w:t>The Society’s governance structure</w:t>
            </w:r>
            <w:r w:rsidR="009A5952">
              <w:rPr>
                <w:rFonts w:ascii="Arial" w:hAnsi="Arial" w:cs="Arial"/>
              </w:rPr>
              <w:t>;</w:t>
            </w:r>
          </w:p>
          <w:p w:rsidR="002C1851" w:rsidRPr="005366D1" w:rsidRDefault="002C1851" w:rsidP="00A03AFE">
            <w:pPr>
              <w:pStyle w:val="ListParagraph"/>
              <w:numPr>
                <w:ilvl w:val="0"/>
                <w:numId w:val="20"/>
              </w:numPr>
              <w:spacing w:after="0"/>
              <w:ind w:left="1701"/>
              <w:rPr>
                <w:rFonts w:ascii="Arial" w:hAnsi="Arial" w:cs="Arial"/>
              </w:rPr>
            </w:pPr>
            <w:r w:rsidRPr="005366D1">
              <w:rPr>
                <w:rFonts w:ascii="Arial" w:hAnsi="Arial" w:cs="Arial"/>
              </w:rPr>
              <w:t>The current record and ability to generate surpluses within the applying Society</w:t>
            </w:r>
            <w:r w:rsidR="000E44CA">
              <w:rPr>
                <w:rFonts w:ascii="Arial" w:hAnsi="Arial" w:cs="Arial"/>
              </w:rPr>
              <w:t>;</w:t>
            </w:r>
            <w:r w:rsidR="001549F5">
              <w:rPr>
                <w:rFonts w:ascii="Arial" w:hAnsi="Arial" w:cs="Arial"/>
              </w:rPr>
              <w:t xml:space="preserve"> </w:t>
            </w:r>
          </w:p>
          <w:p w:rsidR="002C1851" w:rsidRDefault="002C1851" w:rsidP="00A03AFE">
            <w:pPr>
              <w:pStyle w:val="ListParagraph"/>
              <w:numPr>
                <w:ilvl w:val="0"/>
                <w:numId w:val="20"/>
              </w:numPr>
              <w:spacing w:after="0"/>
              <w:ind w:left="1701"/>
              <w:rPr>
                <w:rFonts w:ascii="Arial" w:hAnsi="Arial" w:cs="Arial"/>
              </w:rPr>
            </w:pPr>
            <w:r w:rsidRPr="005366D1">
              <w:rPr>
                <w:rFonts w:ascii="Arial" w:hAnsi="Arial" w:cs="Arial"/>
              </w:rPr>
              <w:t xml:space="preserve">The </w:t>
            </w:r>
            <w:r w:rsidR="000E44CA">
              <w:rPr>
                <w:rFonts w:ascii="Arial" w:hAnsi="Arial" w:cs="Arial"/>
              </w:rPr>
              <w:t xml:space="preserve">experience of </w:t>
            </w:r>
            <w:r w:rsidRPr="005366D1">
              <w:rPr>
                <w:rFonts w:ascii="Arial" w:hAnsi="Arial" w:cs="Arial"/>
              </w:rPr>
              <w:t>volunteers</w:t>
            </w:r>
            <w:r w:rsidR="009A5952">
              <w:rPr>
                <w:rFonts w:ascii="Arial" w:hAnsi="Arial" w:cs="Arial"/>
              </w:rPr>
              <w:t>;</w:t>
            </w:r>
            <w:r w:rsidR="001549F5">
              <w:rPr>
                <w:rFonts w:ascii="Arial" w:hAnsi="Arial" w:cs="Arial"/>
              </w:rPr>
              <w:t xml:space="preserve"> and</w:t>
            </w:r>
          </w:p>
          <w:p w:rsidR="002C1851" w:rsidRPr="005366D1" w:rsidRDefault="002C1851" w:rsidP="00A03AFE">
            <w:pPr>
              <w:pStyle w:val="ListParagraph"/>
              <w:numPr>
                <w:ilvl w:val="0"/>
                <w:numId w:val="20"/>
              </w:numPr>
              <w:spacing w:after="0"/>
              <w:ind w:left="1701"/>
              <w:rPr>
                <w:rFonts w:ascii="Arial" w:hAnsi="Arial" w:cs="Arial"/>
              </w:rPr>
            </w:pPr>
            <w:r>
              <w:rPr>
                <w:rFonts w:ascii="Arial" w:hAnsi="Arial" w:cs="Arial"/>
              </w:rPr>
              <w:t>Proposed performance covenants</w:t>
            </w:r>
            <w:r w:rsidR="001549F5">
              <w:rPr>
                <w:rFonts w:ascii="Arial" w:hAnsi="Arial" w:cs="Arial"/>
              </w:rPr>
              <w:t>.</w:t>
            </w: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p>
          <w:p w:rsidR="002C1851" w:rsidRDefault="002C1851" w:rsidP="002F5E18">
            <w:pPr>
              <w:widowControl w:val="0"/>
              <w:tabs>
                <w:tab w:val="left" w:pos="204"/>
              </w:tabs>
              <w:autoSpaceDE w:val="0"/>
              <w:autoSpaceDN w:val="0"/>
              <w:adjustRightInd w:val="0"/>
              <w:spacing w:after="0"/>
              <w:jc w:val="both"/>
              <w:rPr>
                <w:rFonts w:ascii="Arial" w:hAnsi="Arial" w:cs="Arial"/>
              </w:rPr>
            </w:pPr>
            <w:r w:rsidRPr="00A03AFE">
              <w:rPr>
                <w:rFonts w:ascii="Arial" w:hAnsi="Arial" w:cs="Arial"/>
              </w:rPr>
              <w:t>The level of such an appraisal will vary in line with the project size and complexity.</w:t>
            </w:r>
          </w:p>
          <w:p w:rsidR="002C1851" w:rsidRDefault="002C1851" w:rsidP="002F5E18">
            <w:pPr>
              <w:widowControl w:val="0"/>
              <w:tabs>
                <w:tab w:val="left" w:pos="204"/>
              </w:tabs>
              <w:autoSpaceDE w:val="0"/>
              <w:autoSpaceDN w:val="0"/>
              <w:adjustRightInd w:val="0"/>
              <w:spacing w:after="0"/>
              <w:jc w:val="both"/>
              <w:rPr>
                <w:rFonts w:ascii="Arial" w:hAnsi="Arial" w:cs="Arial"/>
              </w:rPr>
            </w:pPr>
          </w:p>
          <w:p w:rsidR="002C1851" w:rsidRDefault="002C1851" w:rsidP="00E56065">
            <w:pPr>
              <w:widowControl w:val="0"/>
              <w:tabs>
                <w:tab w:val="left" w:pos="204"/>
              </w:tabs>
              <w:autoSpaceDE w:val="0"/>
              <w:autoSpaceDN w:val="0"/>
              <w:adjustRightInd w:val="0"/>
              <w:spacing w:after="0"/>
              <w:jc w:val="both"/>
              <w:rPr>
                <w:rFonts w:ascii="Arial" w:hAnsi="Arial" w:cs="Arial"/>
              </w:rPr>
            </w:pPr>
            <w:r>
              <w:rPr>
                <w:rFonts w:ascii="Arial" w:hAnsi="Arial" w:cs="Arial"/>
              </w:rPr>
              <w:lastRenderedPageBreak/>
              <w:t xml:space="preserve">In addition to the requirements for loans over £250k, a new category of loan has been created for </w:t>
            </w:r>
            <w:r w:rsidR="001549F5">
              <w:rPr>
                <w:rFonts w:ascii="Arial" w:hAnsi="Arial" w:cs="Arial"/>
              </w:rPr>
              <w:t xml:space="preserve">those </w:t>
            </w:r>
            <w:r>
              <w:rPr>
                <w:rFonts w:ascii="Arial" w:hAnsi="Arial" w:cs="Arial"/>
              </w:rPr>
              <w:t xml:space="preserve">in excess of £1m. </w:t>
            </w:r>
            <w:r w:rsidR="001549F5">
              <w:rPr>
                <w:rFonts w:ascii="Arial" w:hAnsi="Arial" w:cs="Arial"/>
              </w:rPr>
              <w:t xml:space="preserve">For loans over £1million, the applying Society will be asked </w:t>
            </w:r>
            <w:r w:rsidR="000E44CA">
              <w:rPr>
                <w:rFonts w:ascii="Arial" w:hAnsi="Arial" w:cs="Arial"/>
              </w:rPr>
              <w:t>to demonstrate their position</w:t>
            </w:r>
            <w:r w:rsidR="001549F5">
              <w:rPr>
                <w:rFonts w:ascii="Arial" w:hAnsi="Arial" w:cs="Arial"/>
              </w:rPr>
              <w:t xml:space="preserve"> with external funders.</w:t>
            </w:r>
            <w:r>
              <w:rPr>
                <w:rFonts w:ascii="Arial" w:hAnsi="Arial" w:cs="Arial"/>
              </w:rPr>
              <w:t xml:space="preserve"> </w:t>
            </w:r>
            <w:r w:rsidR="000C76D2">
              <w:rPr>
                <w:rFonts w:ascii="Arial" w:hAnsi="Arial" w:cs="Arial"/>
              </w:rPr>
              <w:t>Applying Societies should be aware, that i</w:t>
            </w:r>
            <w:r w:rsidR="001556C0">
              <w:rPr>
                <w:rFonts w:ascii="Arial" w:hAnsi="Arial" w:cs="Arial"/>
              </w:rPr>
              <w:t xml:space="preserve">n order to achieve its strategic aims, Abbeyfield needs to carefully balance cash </w:t>
            </w:r>
            <w:r w:rsidR="000C76D2">
              <w:rPr>
                <w:rFonts w:ascii="Arial" w:hAnsi="Arial" w:cs="Arial"/>
              </w:rPr>
              <w:t>demands</w:t>
            </w:r>
            <w:r w:rsidR="001556C0">
              <w:rPr>
                <w:rFonts w:ascii="Arial" w:hAnsi="Arial" w:cs="Arial"/>
              </w:rPr>
              <w:t xml:space="preserve"> between projects that help grow </w:t>
            </w:r>
            <w:r w:rsidR="00AB790C">
              <w:rPr>
                <w:rFonts w:ascii="Arial" w:hAnsi="Arial" w:cs="Arial"/>
              </w:rPr>
              <w:t xml:space="preserve">the Abbeyfield </w:t>
            </w:r>
            <w:r w:rsidR="000C76D2">
              <w:rPr>
                <w:rFonts w:ascii="Arial" w:hAnsi="Arial" w:cs="Arial"/>
              </w:rPr>
              <w:t>M</w:t>
            </w:r>
            <w:r w:rsidR="00AB790C">
              <w:rPr>
                <w:rFonts w:ascii="Arial" w:hAnsi="Arial" w:cs="Arial"/>
              </w:rPr>
              <w:t xml:space="preserve">ovement and projects that are specific to Abbeyfield’s </w:t>
            </w:r>
            <w:r w:rsidR="000C76D2">
              <w:rPr>
                <w:rFonts w:ascii="Arial" w:hAnsi="Arial" w:cs="Arial"/>
              </w:rPr>
              <w:t xml:space="preserve">own </w:t>
            </w:r>
            <w:r w:rsidR="00AB790C">
              <w:rPr>
                <w:rFonts w:ascii="Arial" w:hAnsi="Arial" w:cs="Arial"/>
              </w:rPr>
              <w:t>strategy.</w:t>
            </w:r>
          </w:p>
          <w:p w:rsidR="002C1851" w:rsidRDefault="002C1851" w:rsidP="002F5E18">
            <w:pPr>
              <w:widowControl w:val="0"/>
              <w:tabs>
                <w:tab w:val="left" w:pos="204"/>
              </w:tabs>
              <w:autoSpaceDE w:val="0"/>
              <w:autoSpaceDN w:val="0"/>
              <w:adjustRightInd w:val="0"/>
              <w:spacing w:after="0"/>
              <w:jc w:val="both"/>
              <w:rPr>
                <w:rFonts w:ascii="Arial" w:hAnsi="Arial" w:cs="Arial"/>
              </w:rPr>
            </w:pP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r w:rsidRPr="002C6A47">
              <w:rPr>
                <w:rFonts w:ascii="Arial" w:hAnsi="Arial" w:cs="Arial"/>
                <w:b/>
              </w:rPr>
              <w:t>Emerging market conditions</w:t>
            </w:r>
            <w:r>
              <w:rPr>
                <w:rFonts w:ascii="Arial" w:hAnsi="Arial" w:cs="Arial"/>
                <w:b/>
              </w:rPr>
              <w:t xml:space="preserve">: </w:t>
            </w:r>
            <w:r w:rsidRPr="002C6A47">
              <w:rPr>
                <w:rFonts w:ascii="Arial" w:hAnsi="Arial" w:cs="Arial"/>
              </w:rPr>
              <w:t>Since the last version of this policy was issued in 201</w:t>
            </w:r>
            <w:r w:rsidR="00103BD1">
              <w:rPr>
                <w:rFonts w:ascii="Arial" w:hAnsi="Arial" w:cs="Arial"/>
              </w:rPr>
              <w:t>8</w:t>
            </w:r>
            <w:r w:rsidRPr="002C6A47">
              <w:rPr>
                <w:rFonts w:ascii="Arial" w:hAnsi="Arial" w:cs="Arial"/>
              </w:rPr>
              <w:t>, overall market conditions have become more unstable. Inflation which was &lt;2% is now around 4% and may become higher and</w:t>
            </w:r>
            <w:r w:rsidR="00076CAD">
              <w:rPr>
                <w:rFonts w:ascii="Arial" w:hAnsi="Arial" w:cs="Arial"/>
              </w:rPr>
              <w:t xml:space="preserve"> interest</w:t>
            </w:r>
            <w:r w:rsidRPr="002C6A47">
              <w:rPr>
                <w:rFonts w:ascii="Arial" w:hAnsi="Arial" w:cs="Arial"/>
              </w:rPr>
              <w:t xml:space="preserve"> rates which have remain flat since 2009 are on the increase. </w:t>
            </w:r>
            <w:r>
              <w:rPr>
                <w:rFonts w:ascii="Arial" w:hAnsi="Arial" w:cs="Arial"/>
              </w:rPr>
              <w:t>Typically interest rates rise with expectations of inflation and Members need to assess the impact of these changes on their finances and loan requests. For loans in excess of £1m</w:t>
            </w:r>
            <w:r w:rsidR="00076CAD">
              <w:rPr>
                <w:rFonts w:ascii="Arial" w:hAnsi="Arial" w:cs="Arial"/>
              </w:rPr>
              <w:t>, applying Societies will need to demonstrate that thei</w:t>
            </w:r>
            <w:r w:rsidR="000C76D2">
              <w:rPr>
                <w:rFonts w:ascii="Arial" w:hAnsi="Arial" w:cs="Arial"/>
              </w:rPr>
              <w:t>r</w:t>
            </w:r>
            <w:r w:rsidR="00076CAD">
              <w:rPr>
                <w:rFonts w:ascii="Arial" w:hAnsi="Arial" w:cs="Arial"/>
              </w:rPr>
              <w:t xml:space="preserve"> business model can withstand specific stress testing. </w:t>
            </w:r>
            <w:r>
              <w:rPr>
                <w:rFonts w:ascii="Arial" w:hAnsi="Arial" w:cs="Arial"/>
              </w:rPr>
              <w:t xml:space="preserve"> </w:t>
            </w:r>
            <w:r w:rsidR="00103BD1">
              <w:rPr>
                <w:rFonts w:ascii="Arial" w:hAnsi="Arial" w:cs="Arial"/>
              </w:rPr>
              <w:t>A significant risk of sales of new units is increasing while Brexit is being considered.</w:t>
            </w:r>
          </w:p>
          <w:p w:rsidR="002C1851" w:rsidRDefault="002C1851" w:rsidP="002F5E18">
            <w:pPr>
              <w:widowControl w:val="0"/>
              <w:tabs>
                <w:tab w:val="left" w:pos="204"/>
              </w:tabs>
              <w:autoSpaceDE w:val="0"/>
              <w:autoSpaceDN w:val="0"/>
              <w:adjustRightInd w:val="0"/>
              <w:spacing w:after="0"/>
              <w:jc w:val="both"/>
              <w:rPr>
                <w:rFonts w:ascii="Arial" w:hAnsi="Arial" w:cs="Arial"/>
              </w:rPr>
            </w:pPr>
          </w:p>
          <w:p w:rsidR="002C1851" w:rsidRPr="00A03AFE" w:rsidRDefault="002C1851" w:rsidP="002C2851">
            <w:pPr>
              <w:widowControl w:val="0"/>
              <w:tabs>
                <w:tab w:val="left" w:pos="204"/>
              </w:tabs>
              <w:autoSpaceDE w:val="0"/>
              <w:autoSpaceDN w:val="0"/>
              <w:adjustRightInd w:val="0"/>
              <w:spacing w:after="0"/>
              <w:jc w:val="both"/>
              <w:rPr>
                <w:rFonts w:ascii="Arial" w:hAnsi="Arial" w:cs="Arial"/>
              </w:rPr>
            </w:pPr>
          </w:p>
        </w:tc>
      </w:tr>
      <w:tr w:rsidR="002C1851" w:rsidRPr="005366D1" w:rsidTr="002C2851">
        <w:tc>
          <w:tcPr>
            <w:tcW w:w="9303" w:type="dxa"/>
            <w:tcBorders>
              <w:top w:val="single" w:sz="4" w:space="0" w:color="auto"/>
              <w:left w:val="single" w:sz="4" w:space="0" w:color="auto"/>
              <w:bottom w:val="single" w:sz="4" w:space="0" w:color="auto"/>
              <w:right w:val="single" w:sz="4" w:space="0" w:color="auto"/>
            </w:tcBorders>
          </w:tcPr>
          <w:p w:rsidR="002C1851" w:rsidRDefault="002C1851" w:rsidP="002F5E18">
            <w:pPr>
              <w:widowControl w:val="0"/>
              <w:tabs>
                <w:tab w:val="left" w:pos="204"/>
              </w:tabs>
              <w:autoSpaceDE w:val="0"/>
              <w:autoSpaceDN w:val="0"/>
              <w:adjustRightInd w:val="0"/>
              <w:spacing w:after="0"/>
              <w:jc w:val="both"/>
              <w:rPr>
                <w:rFonts w:ascii="Arial" w:hAnsi="Arial" w:cs="Arial"/>
                <w:b/>
              </w:rPr>
            </w:pPr>
          </w:p>
          <w:p w:rsidR="002C1851" w:rsidRDefault="002C1851" w:rsidP="002F5E18">
            <w:pPr>
              <w:widowControl w:val="0"/>
              <w:tabs>
                <w:tab w:val="left" w:pos="204"/>
              </w:tabs>
              <w:autoSpaceDE w:val="0"/>
              <w:autoSpaceDN w:val="0"/>
              <w:adjustRightInd w:val="0"/>
              <w:spacing w:after="0"/>
              <w:jc w:val="both"/>
              <w:rPr>
                <w:rFonts w:ascii="Arial" w:hAnsi="Arial" w:cs="Arial"/>
                <w:b/>
              </w:rPr>
            </w:pPr>
            <w:r w:rsidRPr="002F5E18">
              <w:rPr>
                <w:rFonts w:ascii="Arial" w:hAnsi="Arial" w:cs="Arial"/>
                <w:b/>
              </w:rPr>
              <w:t>Loan Policy</w:t>
            </w:r>
          </w:p>
          <w:p w:rsidR="002C2851" w:rsidRPr="002F5E18" w:rsidRDefault="002C2851" w:rsidP="002F5E18">
            <w:pPr>
              <w:widowControl w:val="0"/>
              <w:tabs>
                <w:tab w:val="left" w:pos="204"/>
              </w:tabs>
              <w:autoSpaceDE w:val="0"/>
              <w:autoSpaceDN w:val="0"/>
              <w:adjustRightInd w:val="0"/>
              <w:spacing w:after="0"/>
              <w:jc w:val="both"/>
              <w:rPr>
                <w:rFonts w:ascii="Arial" w:hAnsi="Arial" w:cs="Arial"/>
                <w:b/>
              </w:rPr>
            </w:pP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r w:rsidRPr="00A03AFE">
              <w:rPr>
                <w:rFonts w:ascii="Arial" w:hAnsi="Arial" w:cs="Arial"/>
              </w:rPr>
              <w:t xml:space="preserve">All financing applications will have to be recommended by the relevant </w:t>
            </w:r>
            <w:r>
              <w:rPr>
                <w:rFonts w:ascii="Arial" w:hAnsi="Arial" w:cs="Arial"/>
              </w:rPr>
              <w:t>Partnership Manager</w:t>
            </w:r>
            <w:r w:rsidRPr="00A03AFE">
              <w:rPr>
                <w:rFonts w:ascii="Arial" w:hAnsi="Arial" w:cs="Arial"/>
              </w:rPr>
              <w:t>.</w:t>
            </w: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r w:rsidRPr="00E03740">
              <w:rPr>
                <w:rFonts w:ascii="Arial" w:hAnsi="Arial" w:cs="Arial"/>
                <w:b/>
                <w:i/>
              </w:rPr>
              <w:t>Loans up to £100,000:</w:t>
            </w:r>
            <w:r w:rsidRPr="00A03AFE">
              <w:rPr>
                <w:rFonts w:ascii="Arial" w:hAnsi="Arial" w:cs="Arial"/>
              </w:rPr>
              <w:t xml:space="preserve"> These loans will be administered from Abbeyfield’s national office and require approval of the CEO.  These loans will bear interest </w:t>
            </w:r>
            <w:r>
              <w:rPr>
                <w:rFonts w:ascii="Arial" w:hAnsi="Arial" w:cs="Arial"/>
              </w:rPr>
              <w:t>(see below)</w:t>
            </w:r>
            <w:r w:rsidRPr="00A03AFE">
              <w:rPr>
                <w:rFonts w:ascii="Arial" w:hAnsi="Arial" w:cs="Arial"/>
              </w:rPr>
              <w:t xml:space="preserve"> with capital repayments spread over up to five years.  The minimum level of appraisal information required will be specified by application but will usually be much less than that required of a significant appraisal.</w:t>
            </w: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r w:rsidRPr="00E03740">
              <w:rPr>
                <w:rFonts w:ascii="Arial" w:hAnsi="Arial" w:cs="Arial"/>
                <w:b/>
                <w:i/>
              </w:rPr>
              <w:t>Loans of £100,001 up to £250,000:</w:t>
            </w:r>
            <w:r w:rsidRPr="00A03AFE">
              <w:rPr>
                <w:rFonts w:ascii="Arial" w:hAnsi="Arial" w:cs="Arial"/>
              </w:rPr>
              <w:t xml:space="preserve"> The supporting documentation will be reviewed by </w:t>
            </w:r>
            <w:r>
              <w:rPr>
                <w:rFonts w:ascii="Arial" w:hAnsi="Arial" w:cs="Arial"/>
              </w:rPr>
              <w:t>the Finance Director</w:t>
            </w:r>
            <w:r w:rsidRPr="00A03AFE">
              <w:rPr>
                <w:rFonts w:ascii="Arial" w:hAnsi="Arial" w:cs="Arial"/>
              </w:rPr>
              <w:t xml:space="preserve"> and require approval of the CEO.  These loans will bear interest </w:t>
            </w:r>
            <w:r>
              <w:rPr>
                <w:rFonts w:ascii="Arial" w:hAnsi="Arial" w:cs="Arial"/>
              </w:rPr>
              <w:t>(see below)</w:t>
            </w:r>
            <w:r w:rsidRPr="00A03AFE">
              <w:rPr>
                <w:rFonts w:ascii="Arial" w:hAnsi="Arial" w:cs="Arial"/>
              </w:rPr>
              <w:t xml:space="preserve"> with capital repayments spread over up to ten years and will be secured. The minimum level of appraisal information required will be specified by application but will usually be less than that required of a significant appraisal.</w:t>
            </w: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p>
          <w:p w:rsidR="002C1851" w:rsidRPr="00A03AFE" w:rsidRDefault="002C1851" w:rsidP="002F5E18">
            <w:pPr>
              <w:widowControl w:val="0"/>
              <w:tabs>
                <w:tab w:val="left" w:pos="204"/>
              </w:tabs>
              <w:autoSpaceDE w:val="0"/>
              <w:autoSpaceDN w:val="0"/>
              <w:adjustRightInd w:val="0"/>
              <w:spacing w:after="0"/>
              <w:jc w:val="both"/>
              <w:rPr>
                <w:rFonts w:ascii="Arial" w:hAnsi="Arial" w:cs="Arial"/>
              </w:rPr>
            </w:pPr>
            <w:r w:rsidRPr="00E03740">
              <w:rPr>
                <w:rFonts w:ascii="Arial" w:hAnsi="Arial" w:cs="Arial"/>
                <w:b/>
                <w:i/>
              </w:rPr>
              <w:t>Loans of £250,001 plus:</w:t>
            </w:r>
            <w:r w:rsidRPr="00A03AFE">
              <w:rPr>
                <w:rFonts w:ascii="Arial" w:hAnsi="Arial" w:cs="Arial"/>
              </w:rPr>
              <w:t xml:space="preserve"> These loans will bear interest </w:t>
            </w:r>
            <w:r>
              <w:rPr>
                <w:rFonts w:ascii="Arial" w:hAnsi="Arial" w:cs="Arial"/>
              </w:rPr>
              <w:t>(see below)</w:t>
            </w:r>
            <w:r w:rsidRPr="00A03AFE">
              <w:rPr>
                <w:rFonts w:ascii="Arial" w:hAnsi="Arial" w:cs="Arial"/>
              </w:rPr>
              <w:t xml:space="preserve"> with capital repayments spread over up to ten years and will be secured. All such loans will require a Significant Appraisal application. The supporting documentation will be reviewed by </w:t>
            </w:r>
            <w:r>
              <w:rPr>
                <w:rFonts w:ascii="Arial" w:hAnsi="Arial" w:cs="Arial"/>
              </w:rPr>
              <w:t>the Finance Director</w:t>
            </w:r>
            <w:r w:rsidRPr="00A03AFE">
              <w:rPr>
                <w:rFonts w:ascii="Arial" w:hAnsi="Arial" w:cs="Arial"/>
              </w:rPr>
              <w:t xml:space="preserve"> and presented to the Abbeyfield Board for approval.</w:t>
            </w:r>
          </w:p>
          <w:p w:rsidR="002C1851" w:rsidRDefault="002C1851" w:rsidP="002F5E18">
            <w:pPr>
              <w:widowControl w:val="0"/>
              <w:tabs>
                <w:tab w:val="left" w:pos="204"/>
              </w:tabs>
              <w:autoSpaceDE w:val="0"/>
              <w:autoSpaceDN w:val="0"/>
              <w:adjustRightInd w:val="0"/>
              <w:spacing w:after="0"/>
              <w:jc w:val="both"/>
              <w:rPr>
                <w:rFonts w:ascii="Arial" w:hAnsi="Arial" w:cs="Arial"/>
              </w:rPr>
            </w:pPr>
          </w:p>
          <w:p w:rsidR="002C1851" w:rsidRDefault="002C1851" w:rsidP="00D17877">
            <w:pPr>
              <w:widowControl w:val="0"/>
              <w:tabs>
                <w:tab w:val="left" w:pos="204"/>
              </w:tabs>
              <w:autoSpaceDE w:val="0"/>
              <w:autoSpaceDN w:val="0"/>
              <w:adjustRightInd w:val="0"/>
              <w:spacing w:after="0"/>
              <w:jc w:val="both"/>
              <w:rPr>
                <w:rFonts w:ascii="Arial" w:hAnsi="Arial" w:cs="Arial"/>
              </w:rPr>
            </w:pPr>
            <w:r>
              <w:rPr>
                <w:rFonts w:ascii="Arial" w:hAnsi="Arial" w:cs="Arial"/>
              </w:rPr>
              <w:t xml:space="preserve">The Finance Committee has agreed that the minimum interest rate, on these loans, will be 2.65% plus LIBOR, which is a discount to the commercial rate offered by Barclays. </w:t>
            </w:r>
          </w:p>
          <w:p w:rsidR="002C1851" w:rsidRDefault="002C1851" w:rsidP="00D17877">
            <w:pPr>
              <w:widowControl w:val="0"/>
              <w:tabs>
                <w:tab w:val="left" w:pos="204"/>
              </w:tabs>
              <w:autoSpaceDE w:val="0"/>
              <w:autoSpaceDN w:val="0"/>
              <w:adjustRightInd w:val="0"/>
              <w:spacing w:after="0"/>
              <w:jc w:val="both"/>
              <w:rPr>
                <w:rFonts w:ascii="Arial" w:hAnsi="Arial" w:cs="Arial"/>
              </w:rPr>
            </w:pPr>
          </w:p>
          <w:p w:rsidR="002C1851" w:rsidRPr="00E03740" w:rsidRDefault="002C1851" w:rsidP="00D17877">
            <w:pPr>
              <w:widowControl w:val="0"/>
              <w:tabs>
                <w:tab w:val="left" w:pos="204"/>
              </w:tabs>
              <w:autoSpaceDE w:val="0"/>
              <w:autoSpaceDN w:val="0"/>
              <w:adjustRightInd w:val="0"/>
              <w:spacing w:after="0"/>
              <w:jc w:val="both"/>
              <w:rPr>
                <w:rFonts w:ascii="Arial" w:hAnsi="Arial" w:cs="Arial"/>
              </w:rPr>
            </w:pPr>
            <w:r w:rsidRPr="00E03740">
              <w:rPr>
                <w:rFonts w:ascii="Arial" w:hAnsi="Arial" w:cs="Arial"/>
              </w:rPr>
              <w:t xml:space="preserve">Any </w:t>
            </w:r>
            <w:r w:rsidR="00ED2956" w:rsidRPr="00E03740">
              <w:rPr>
                <w:rFonts w:ascii="Arial" w:hAnsi="Arial" w:cs="Arial"/>
              </w:rPr>
              <w:t xml:space="preserve">loan </w:t>
            </w:r>
            <w:r w:rsidR="00ED2956">
              <w:rPr>
                <w:rFonts w:ascii="Arial" w:hAnsi="Arial" w:cs="Arial"/>
              </w:rPr>
              <w:t>which is no</w:t>
            </w:r>
            <w:r w:rsidR="000C76D2">
              <w:rPr>
                <w:rFonts w:ascii="Arial" w:hAnsi="Arial" w:cs="Arial"/>
              </w:rPr>
              <w:t>t</w:t>
            </w:r>
            <w:r w:rsidR="00ED2956">
              <w:rPr>
                <w:rFonts w:ascii="Arial" w:hAnsi="Arial" w:cs="Arial"/>
              </w:rPr>
              <w:t xml:space="preserve"> utilised </w:t>
            </w:r>
            <w:r w:rsidRPr="00E03740">
              <w:rPr>
                <w:rFonts w:ascii="Arial" w:hAnsi="Arial" w:cs="Arial"/>
              </w:rPr>
              <w:t xml:space="preserve">within three months of being granted may be revoked and the Member Society </w:t>
            </w:r>
            <w:r w:rsidR="00ED2956">
              <w:rPr>
                <w:rFonts w:ascii="Arial" w:hAnsi="Arial" w:cs="Arial"/>
              </w:rPr>
              <w:t xml:space="preserve">may be asked to submit a revised loan application, </w:t>
            </w:r>
            <w:r w:rsidRPr="00E03740">
              <w:rPr>
                <w:rFonts w:ascii="Arial" w:hAnsi="Arial" w:cs="Arial"/>
              </w:rPr>
              <w:t>with revised up to date financial information.</w:t>
            </w:r>
            <w:r>
              <w:rPr>
                <w:rFonts w:ascii="Arial" w:hAnsi="Arial" w:cs="Arial"/>
              </w:rPr>
              <w:t xml:space="preserve"> A non utilisation fee of 0.4% will be applied after the three month term</w:t>
            </w:r>
            <w:r w:rsidR="00ED2956">
              <w:rPr>
                <w:rFonts w:ascii="Arial" w:hAnsi="Arial" w:cs="Arial"/>
              </w:rPr>
              <w:t>,</w:t>
            </w:r>
            <w:r>
              <w:rPr>
                <w:rFonts w:ascii="Arial" w:hAnsi="Arial" w:cs="Arial"/>
              </w:rPr>
              <w:t xml:space="preserve"> if the member wants to keep the loan application in place.</w:t>
            </w:r>
          </w:p>
          <w:p w:rsidR="002C1851" w:rsidRDefault="002C1851" w:rsidP="00D17877">
            <w:pPr>
              <w:widowControl w:val="0"/>
              <w:tabs>
                <w:tab w:val="left" w:pos="204"/>
              </w:tabs>
              <w:autoSpaceDE w:val="0"/>
              <w:autoSpaceDN w:val="0"/>
              <w:adjustRightInd w:val="0"/>
              <w:spacing w:after="0"/>
              <w:jc w:val="both"/>
              <w:rPr>
                <w:rFonts w:ascii="Arial" w:hAnsi="Arial" w:cs="Arial"/>
              </w:rPr>
            </w:pPr>
          </w:p>
          <w:p w:rsidR="002C1851" w:rsidRDefault="002C1851" w:rsidP="00D17877">
            <w:pPr>
              <w:widowControl w:val="0"/>
              <w:tabs>
                <w:tab w:val="left" w:pos="204"/>
              </w:tabs>
              <w:autoSpaceDE w:val="0"/>
              <w:autoSpaceDN w:val="0"/>
              <w:adjustRightInd w:val="0"/>
              <w:spacing w:after="0"/>
              <w:jc w:val="both"/>
              <w:rPr>
                <w:rFonts w:ascii="Arial" w:hAnsi="Arial" w:cs="Arial"/>
              </w:rPr>
            </w:pPr>
            <w:r w:rsidRPr="00E03740">
              <w:rPr>
                <w:rFonts w:ascii="Arial" w:hAnsi="Arial" w:cs="Arial"/>
              </w:rPr>
              <w:t>Should the loan covenants be breached, the Finance Committee has the right to set the rate at a penalty rate from the date of breach. The penalty rate will be that applying at the time of formal sanction. The penalty rate will be set formally by the Finance Committee from time to time</w:t>
            </w:r>
            <w:r>
              <w:rPr>
                <w:rFonts w:ascii="Arial" w:hAnsi="Arial" w:cs="Arial"/>
              </w:rPr>
              <w:t>, and is currently 15%.</w:t>
            </w:r>
          </w:p>
          <w:p w:rsidR="00E06C18" w:rsidRDefault="00E06C18" w:rsidP="00D17877">
            <w:pPr>
              <w:widowControl w:val="0"/>
              <w:tabs>
                <w:tab w:val="left" w:pos="204"/>
              </w:tabs>
              <w:autoSpaceDE w:val="0"/>
              <w:autoSpaceDN w:val="0"/>
              <w:adjustRightInd w:val="0"/>
              <w:spacing w:after="0"/>
              <w:jc w:val="both"/>
              <w:rPr>
                <w:rFonts w:ascii="Arial" w:hAnsi="Arial" w:cs="Arial"/>
              </w:rPr>
            </w:pPr>
          </w:p>
          <w:p w:rsidR="00E06C18" w:rsidRDefault="00E06C18" w:rsidP="00D17877">
            <w:pPr>
              <w:widowControl w:val="0"/>
              <w:tabs>
                <w:tab w:val="left" w:pos="204"/>
              </w:tabs>
              <w:autoSpaceDE w:val="0"/>
              <w:autoSpaceDN w:val="0"/>
              <w:adjustRightInd w:val="0"/>
              <w:spacing w:after="0"/>
              <w:jc w:val="both"/>
              <w:rPr>
                <w:rFonts w:ascii="Arial" w:hAnsi="Arial" w:cs="Arial"/>
              </w:rPr>
            </w:pPr>
            <w:r w:rsidRPr="003737B5">
              <w:rPr>
                <w:rFonts w:ascii="Arial" w:hAnsi="Arial" w:cs="Arial"/>
              </w:rPr>
              <w:t xml:space="preserve">A minimum contingency of </w:t>
            </w:r>
            <w:r>
              <w:rPr>
                <w:rFonts w:ascii="Arial" w:hAnsi="Arial" w:cs="Arial"/>
              </w:rPr>
              <w:t>10</w:t>
            </w:r>
            <w:r w:rsidRPr="003737B5">
              <w:rPr>
                <w:rFonts w:ascii="Arial" w:hAnsi="Arial" w:cs="Arial"/>
              </w:rPr>
              <w:t xml:space="preserve">% must be included in </w:t>
            </w:r>
            <w:r>
              <w:rPr>
                <w:rFonts w:ascii="Arial" w:hAnsi="Arial" w:cs="Arial"/>
              </w:rPr>
              <w:t>all loan requests</w:t>
            </w:r>
            <w:r w:rsidRPr="003737B5">
              <w:rPr>
                <w:rFonts w:ascii="Arial" w:hAnsi="Arial" w:cs="Arial"/>
              </w:rPr>
              <w:t>, which may well offset the impact of the stress tests. The application needs to state as to how the contingency may be used and assessed on an ongoing basis</w:t>
            </w:r>
          </w:p>
          <w:p w:rsidR="00103BD1" w:rsidRDefault="00103BD1" w:rsidP="00D17877">
            <w:pPr>
              <w:widowControl w:val="0"/>
              <w:tabs>
                <w:tab w:val="left" w:pos="204"/>
              </w:tabs>
              <w:autoSpaceDE w:val="0"/>
              <w:autoSpaceDN w:val="0"/>
              <w:adjustRightInd w:val="0"/>
              <w:spacing w:after="0"/>
              <w:jc w:val="both"/>
              <w:rPr>
                <w:rFonts w:ascii="Arial" w:hAnsi="Arial" w:cs="Arial"/>
              </w:rPr>
            </w:pPr>
          </w:p>
          <w:p w:rsidR="00103BD1" w:rsidRPr="00E03740" w:rsidRDefault="00103BD1" w:rsidP="00D17877">
            <w:pPr>
              <w:widowControl w:val="0"/>
              <w:tabs>
                <w:tab w:val="left" w:pos="204"/>
              </w:tabs>
              <w:autoSpaceDE w:val="0"/>
              <w:autoSpaceDN w:val="0"/>
              <w:adjustRightInd w:val="0"/>
              <w:spacing w:after="0"/>
              <w:jc w:val="both"/>
              <w:rPr>
                <w:rFonts w:ascii="Arial" w:hAnsi="Arial" w:cs="Arial"/>
              </w:rPr>
            </w:pPr>
            <w:r>
              <w:rPr>
                <w:rFonts w:ascii="Arial" w:hAnsi="Arial" w:cs="Arial"/>
              </w:rPr>
              <w:t>On lending limits – the RCF in place with Barclays limits the amount of on lending to Members to be £14m to include all outstanding capital and rolled up interest.</w:t>
            </w:r>
          </w:p>
          <w:p w:rsidR="002C1851" w:rsidRDefault="002C1851" w:rsidP="002F5E18">
            <w:pPr>
              <w:widowControl w:val="0"/>
              <w:tabs>
                <w:tab w:val="left" w:pos="204"/>
              </w:tabs>
              <w:autoSpaceDE w:val="0"/>
              <w:autoSpaceDN w:val="0"/>
              <w:adjustRightInd w:val="0"/>
              <w:spacing w:after="0"/>
              <w:jc w:val="both"/>
              <w:rPr>
                <w:rFonts w:ascii="Arial" w:hAnsi="Arial" w:cs="Arial"/>
              </w:rPr>
            </w:pPr>
          </w:p>
          <w:p w:rsidR="002C1851" w:rsidRDefault="002C1851" w:rsidP="009C7FF6">
            <w:pPr>
              <w:widowControl w:val="0"/>
              <w:tabs>
                <w:tab w:val="left" w:pos="204"/>
              </w:tabs>
              <w:autoSpaceDE w:val="0"/>
              <w:autoSpaceDN w:val="0"/>
              <w:adjustRightInd w:val="0"/>
              <w:spacing w:after="0"/>
              <w:jc w:val="both"/>
              <w:rPr>
                <w:rFonts w:ascii="Arial" w:hAnsi="Arial" w:cs="Arial"/>
              </w:rPr>
            </w:pPr>
            <w:r w:rsidRPr="00E03740">
              <w:rPr>
                <w:rFonts w:ascii="Arial" w:hAnsi="Arial" w:cs="Arial"/>
                <w:b/>
                <w:i/>
              </w:rPr>
              <w:t>Bridging loans:</w:t>
            </w:r>
            <w:r w:rsidRPr="00A03AFE">
              <w:rPr>
                <w:rFonts w:ascii="Arial" w:hAnsi="Arial" w:cs="Arial"/>
              </w:rPr>
              <w:t xml:space="preserve"> </w:t>
            </w:r>
            <w:r>
              <w:rPr>
                <w:rFonts w:ascii="Arial" w:hAnsi="Arial" w:cs="Arial"/>
              </w:rPr>
              <w:t>Bridging loans will not exceed £100,000</w:t>
            </w:r>
            <w:r w:rsidRPr="00A03AFE">
              <w:rPr>
                <w:rFonts w:ascii="Arial" w:hAnsi="Arial" w:cs="Arial"/>
              </w:rPr>
              <w:t xml:space="preserve"> </w:t>
            </w:r>
            <w:r w:rsidR="00BA53E9">
              <w:rPr>
                <w:rFonts w:ascii="Arial" w:hAnsi="Arial" w:cs="Arial"/>
              </w:rPr>
              <w:t>and</w:t>
            </w:r>
            <w:r w:rsidR="000C76D2">
              <w:rPr>
                <w:rFonts w:ascii="Arial" w:hAnsi="Arial" w:cs="Arial"/>
              </w:rPr>
              <w:t xml:space="preserve"> will</w:t>
            </w:r>
            <w:r w:rsidR="00BA53E9" w:rsidRPr="00A03AFE">
              <w:rPr>
                <w:rFonts w:ascii="Arial" w:hAnsi="Arial" w:cs="Arial"/>
              </w:rPr>
              <w:t xml:space="preserve"> </w:t>
            </w:r>
            <w:r w:rsidRPr="00A03AFE">
              <w:rPr>
                <w:rFonts w:ascii="Arial" w:hAnsi="Arial" w:cs="Arial"/>
              </w:rPr>
              <w:t xml:space="preserve">require a recommendation by the relevant </w:t>
            </w:r>
            <w:r>
              <w:rPr>
                <w:rFonts w:ascii="Arial" w:hAnsi="Arial" w:cs="Arial"/>
              </w:rPr>
              <w:t>Partnership Manager</w:t>
            </w:r>
            <w:r w:rsidRPr="00A03AFE">
              <w:rPr>
                <w:rFonts w:ascii="Arial" w:hAnsi="Arial" w:cs="Arial"/>
              </w:rPr>
              <w:t>. The supporting documen</w:t>
            </w:r>
            <w:r>
              <w:rPr>
                <w:rFonts w:ascii="Arial" w:hAnsi="Arial" w:cs="Arial"/>
              </w:rPr>
              <w:t xml:space="preserve">tation will be reviewed by the Finance Director </w:t>
            </w:r>
            <w:r w:rsidRPr="00A03AFE">
              <w:rPr>
                <w:rFonts w:ascii="Arial" w:hAnsi="Arial" w:cs="Arial"/>
              </w:rPr>
              <w:t xml:space="preserve">and presented in line with the above limits for approval.  These loans will bear interest </w:t>
            </w:r>
            <w:r>
              <w:rPr>
                <w:rFonts w:ascii="Arial" w:hAnsi="Arial" w:cs="Arial"/>
              </w:rPr>
              <w:t>of LIBOR plus 2.65%</w:t>
            </w:r>
            <w:r w:rsidRPr="00A03AFE">
              <w:rPr>
                <w:rFonts w:ascii="Arial" w:hAnsi="Arial" w:cs="Arial"/>
              </w:rPr>
              <w:t xml:space="preserve">, </w:t>
            </w:r>
            <w:r>
              <w:rPr>
                <w:rFonts w:ascii="Arial" w:hAnsi="Arial" w:cs="Arial"/>
              </w:rPr>
              <w:t xml:space="preserve">and must </w:t>
            </w:r>
            <w:r w:rsidRPr="00A03AFE">
              <w:rPr>
                <w:rFonts w:ascii="Arial" w:hAnsi="Arial" w:cs="Arial"/>
              </w:rPr>
              <w:t>be secured, and will have a maximum term of one year.  If not repaid as contracted the bridging loan will be in a penalty position, unless refinanced into a term loan with Abbeyfield, in line with the loan rules and processes above</w:t>
            </w:r>
            <w:r>
              <w:rPr>
                <w:rFonts w:ascii="Arial" w:hAnsi="Arial" w:cs="Arial"/>
              </w:rPr>
              <w:t>, and Abbeyfield will charge a penalty interest rate and will recover its funds against the security.</w:t>
            </w:r>
          </w:p>
          <w:p w:rsidR="002C1851" w:rsidRPr="0055574C" w:rsidRDefault="002C1851" w:rsidP="005F13CA">
            <w:pPr>
              <w:widowControl w:val="0"/>
              <w:tabs>
                <w:tab w:val="left" w:pos="204"/>
              </w:tabs>
              <w:autoSpaceDE w:val="0"/>
              <w:autoSpaceDN w:val="0"/>
              <w:adjustRightInd w:val="0"/>
              <w:spacing w:after="0"/>
              <w:jc w:val="both"/>
              <w:rPr>
                <w:rFonts w:ascii="Arial" w:hAnsi="Arial" w:cs="Arial"/>
                <w:b/>
              </w:rPr>
            </w:pPr>
          </w:p>
        </w:tc>
      </w:tr>
      <w:tr w:rsidR="002C1851" w:rsidRPr="005366D1" w:rsidTr="002C2851">
        <w:tc>
          <w:tcPr>
            <w:tcW w:w="9303" w:type="dxa"/>
            <w:tcBorders>
              <w:top w:val="single" w:sz="4" w:space="0" w:color="auto"/>
              <w:left w:val="single" w:sz="4" w:space="0" w:color="auto"/>
              <w:bottom w:val="single" w:sz="4" w:space="0" w:color="auto"/>
              <w:right w:val="single" w:sz="4" w:space="0" w:color="auto"/>
            </w:tcBorders>
          </w:tcPr>
          <w:p w:rsidR="002C1851" w:rsidRPr="00A03AFE" w:rsidRDefault="002C1851" w:rsidP="000960A5">
            <w:pPr>
              <w:widowControl w:val="0"/>
              <w:tabs>
                <w:tab w:val="left" w:pos="204"/>
              </w:tabs>
              <w:autoSpaceDE w:val="0"/>
              <w:autoSpaceDN w:val="0"/>
              <w:adjustRightInd w:val="0"/>
              <w:spacing w:after="0"/>
              <w:jc w:val="both"/>
              <w:rPr>
                <w:rFonts w:ascii="Arial" w:hAnsi="Arial" w:cs="Arial"/>
              </w:rPr>
            </w:pPr>
          </w:p>
          <w:p w:rsidR="002C1851" w:rsidRDefault="002C1851" w:rsidP="000960A5">
            <w:pPr>
              <w:widowControl w:val="0"/>
              <w:tabs>
                <w:tab w:val="left" w:pos="204"/>
              </w:tabs>
              <w:autoSpaceDE w:val="0"/>
              <w:autoSpaceDN w:val="0"/>
              <w:adjustRightInd w:val="0"/>
              <w:spacing w:after="0"/>
              <w:jc w:val="both"/>
              <w:rPr>
                <w:rFonts w:ascii="Arial" w:hAnsi="Arial" w:cs="Arial"/>
                <w:b/>
              </w:rPr>
            </w:pPr>
            <w:r w:rsidRPr="000960A5">
              <w:rPr>
                <w:rFonts w:ascii="Arial" w:hAnsi="Arial" w:cs="Arial"/>
                <w:b/>
              </w:rPr>
              <w:t>Applications</w:t>
            </w:r>
          </w:p>
          <w:p w:rsidR="003737B5" w:rsidRDefault="003737B5" w:rsidP="000960A5">
            <w:pPr>
              <w:widowControl w:val="0"/>
              <w:tabs>
                <w:tab w:val="left" w:pos="204"/>
              </w:tabs>
              <w:autoSpaceDE w:val="0"/>
              <w:autoSpaceDN w:val="0"/>
              <w:adjustRightInd w:val="0"/>
              <w:spacing w:after="0"/>
              <w:jc w:val="both"/>
              <w:rPr>
                <w:rFonts w:ascii="Arial" w:hAnsi="Arial" w:cs="Arial"/>
                <w:b/>
              </w:rPr>
            </w:pPr>
          </w:p>
          <w:p w:rsidR="003737B5" w:rsidRDefault="003737B5" w:rsidP="003737B5">
            <w:pPr>
              <w:widowControl w:val="0"/>
              <w:tabs>
                <w:tab w:val="left" w:pos="204"/>
              </w:tabs>
              <w:autoSpaceDE w:val="0"/>
              <w:autoSpaceDN w:val="0"/>
              <w:adjustRightInd w:val="0"/>
              <w:spacing w:after="0"/>
              <w:jc w:val="both"/>
              <w:rPr>
                <w:rFonts w:ascii="Arial" w:hAnsi="Arial" w:cs="Arial"/>
              </w:rPr>
            </w:pPr>
            <w:r w:rsidRPr="003737B5">
              <w:rPr>
                <w:rFonts w:ascii="Arial" w:hAnsi="Arial" w:cs="Arial"/>
              </w:rPr>
              <w:t>3)</w:t>
            </w:r>
            <w:r w:rsidRPr="003737B5">
              <w:rPr>
                <w:rFonts w:ascii="Arial" w:hAnsi="Arial" w:cs="Arial"/>
              </w:rPr>
              <w:tab/>
            </w:r>
            <w:r w:rsidR="009B4DD0">
              <w:rPr>
                <w:rFonts w:ascii="Arial" w:hAnsi="Arial" w:cs="Arial"/>
              </w:rPr>
              <w:t xml:space="preserve">  </w:t>
            </w:r>
            <w:r w:rsidRPr="003737B5">
              <w:rPr>
                <w:rFonts w:ascii="Arial" w:hAnsi="Arial" w:cs="Arial"/>
              </w:rPr>
              <w:t xml:space="preserve">Appraisal. </w:t>
            </w:r>
          </w:p>
          <w:p w:rsidR="003737B5" w:rsidRPr="003737B5" w:rsidRDefault="003737B5" w:rsidP="003737B5">
            <w:pPr>
              <w:widowControl w:val="0"/>
              <w:tabs>
                <w:tab w:val="left" w:pos="204"/>
              </w:tabs>
              <w:autoSpaceDE w:val="0"/>
              <w:autoSpaceDN w:val="0"/>
              <w:adjustRightInd w:val="0"/>
              <w:spacing w:after="0"/>
              <w:jc w:val="both"/>
              <w:rPr>
                <w:rFonts w:ascii="Arial" w:hAnsi="Arial" w:cs="Arial"/>
              </w:rPr>
            </w:pPr>
          </w:p>
          <w:p w:rsidR="003737B5" w:rsidRPr="00E06C18" w:rsidRDefault="00B374E5" w:rsidP="00E06C18">
            <w:pPr>
              <w:pStyle w:val="ListParagraph"/>
              <w:widowControl w:val="0"/>
              <w:numPr>
                <w:ilvl w:val="0"/>
                <w:numId w:val="33"/>
              </w:numPr>
              <w:tabs>
                <w:tab w:val="left" w:pos="204"/>
              </w:tabs>
              <w:autoSpaceDE w:val="0"/>
              <w:autoSpaceDN w:val="0"/>
              <w:adjustRightInd w:val="0"/>
              <w:spacing w:after="0"/>
              <w:jc w:val="both"/>
              <w:rPr>
                <w:rFonts w:ascii="Arial" w:hAnsi="Arial" w:cs="Arial"/>
              </w:rPr>
            </w:pPr>
            <w:r>
              <w:rPr>
                <w:rFonts w:ascii="Arial" w:hAnsi="Arial" w:cs="Arial"/>
                <w:b/>
              </w:rPr>
              <w:t xml:space="preserve"> </w:t>
            </w:r>
            <w:r w:rsidR="003737B5" w:rsidRPr="00E06C18">
              <w:rPr>
                <w:rFonts w:ascii="Arial" w:hAnsi="Arial" w:cs="Arial"/>
                <w:b/>
              </w:rPr>
              <w:t>Funding requests up to £250k</w:t>
            </w:r>
            <w:r w:rsidR="003737B5" w:rsidRPr="00E06C18">
              <w:rPr>
                <w:rFonts w:ascii="Arial" w:hAnsi="Arial" w:cs="Arial"/>
              </w:rPr>
              <w:t xml:space="preserve"> will require a basic appraisal. A Basic Appraisal will include:</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1. An Executive Summary</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2. Purpose of Scheme, Changes or Additions and context including:</w:t>
            </w:r>
          </w:p>
          <w:p w:rsidR="003737B5" w:rsidRPr="003737B5" w:rsidRDefault="003737B5" w:rsidP="009B4DD0">
            <w:pPr>
              <w:widowControl w:val="0"/>
              <w:tabs>
                <w:tab w:val="left" w:pos="204"/>
              </w:tabs>
              <w:autoSpaceDE w:val="0"/>
              <w:autoSpaceDN w:val="0"/>
              <w:adjustRightInd w:val="0"/>
              <w:spacing w:after="0"/>
              <w:ind w:left="564"/>
              <w:jc w:val="both"/>
              <w:rPr>
                <w:rFonts w:ascii="Arial" w:hAnsi="Arial" w:cs="Arial"/>
              </w:rPr>
            </w:pPr>
            <w:r w:rsidRPr="003737B5">
              <w:rPr>
                <w:rFonts w:ascii="Arial" w:hAnsi="Arial" w:cs="Arial"/>
              </w:rPr>
              <w:t>a.</w:t>
            </w:r>
            <w:r w:rsidRPr="003737B5">
              <w:rPr>
                <w:rFonts w:ascii="Arial" w:hAnsi="Arial" w:cs="Arial"/>
              </w:rPr>
              <w:tab/>
              <w:t>Local Councils and other stakeholders / partners</w:t>
            </w:r>
          </w:p>
          <w:p w:rsidR="003737B5" w:rsidRPr="003737B5" w:rsidRDefault="003737B5" w:rsidP="009B4DD0">
            <w:pPr>
              <w:widowControl w:val="0"/>
              <w:tabs>
                <w:tab w:val="left" w:pos="204"/>
              </w:tabs>
              <w:autoSpaceDE w:val="0"/>
              <w:autoSpaceDN w:val="0"/>
              <w:adjustRightInd w:val="0"/>
              <w:spacing w:after="0"/>
              <w:ind w:left="564"/>
              <w:jc w:val="both"/>
              <w:rPr>
                <w:rFonts w:ascii="Arial" w:hAnsi="Arial" w:cs="Arial"/>
              </w:rPr>
            </w:pPr>
            <w:r w:rsidRPr="003737B5">
              <w:rPr>
                <w:rFonts w:ascii="Arial" w:hAnsi="Arial" w:cs="Arial"/>
              </w:rPr>
              <w:lastRenderedPageBreak/>
              <w:t>b.</w:t>
            </w:r>
            <w:r w:rsidRPr="003737B5">
              <w:rPr>
                <w:rFonts w:ascii="Arial" w:hAnsi="Arial" w:cs="Arial"/>
              </w:rPr>
              <w:tab/>
              <w:t>HCA grant availability if appropriate</w:t>
            </w:r>
          </w:p>
          <w:p w:rsidR="003737B5" w:rsidRPr="003737B5" w:rsidRDefault="003737B5" w:rsidP="009B4DD0">
            <w:pPr>
              <w:widowControl w:val="0"/>
              <w:tabs>
                <w:tab w:val="left" w:pos="204"/>
              </w:tabs>
              <w:autoSpaceDE w:val="0"/>
              <w:autoSpaceDN w:val="0"/>
              <w:adjustRightInd w:val="0"/>
              <w:spacing w:after="0"/>
              <w:ind w:left="564"/>
              <w:jc w:val="both"/>
              <w:rPr>
                <w:rFonts w:ascii="Arial" w:hAnsi="Arial" w:cs="Arial"/>
              </w:rPr>
            </w:pPr>
            <w:r w:rsidRPr="003737B5">
              <w:rPr>
                <w:rFonts w:ascii="Arial" w:hAnsi="Arial" w:cs="Arial"/>
              </w:rPr>
              <w:t>c.</w:t>
            </w:r>
            <w:r w:rsidRPr="003737B5">
              <w:rPr>
                <w:rFonts w:ascii="Arial" w:hAnsi="Arial" w:cs="Arial"/>
              </w:rPr>
              <w:tab/>
              <w:t xml:space="preserve">Tenure: Additional Number of Rented, Leasehold, Extra Care, Dementia Etc Units to be created OR definition of Major Works required. </w:t>
            </w:r>
          </w:p>
          <w:p w:rsidR="003737B5" w:rsidRPr="003737B5" w:rsidRDefault="003737B5" w:rsidP="009B4DD0">
            <w:pPr>
              <w:widowControl w:val="0"/>
              <w:tabs>
                <w:tab w:val="left" w:pos="204"/>
              </w:tabs>
              <w:autoSpaceDE w:val="0"/>
              <w:autoSpaceDN w:val="0"/>
              <w:adjustRightInd w:val="0"/>
              <w:spacing w:after="0"/>
              <w:ind w:left="564"/>
              <w:jc w:val="both"/>
              <w:rPr>
                <w:rFonts w:ascii="Arial" w:hAnsi="Arial" w:cs="Arial"/>
              </w:rPr>
            </w:pPr>
            <w:r w:rsidRPr="003737B5">
              <w:rPr>
                <w:rFonts w:ascii="Arial" w:hAnsi="Arial" w:cs="Arial"/>
              </w:rPr>
              <w:t>d.</w:t>
            </w:r>
            <w:r w:rsidRPr="003737B5">
              <w:rPr>
                <w:rFonts w:ascii="Arial" w:hAnsi="Arial" w:cs="Arial"/>
              </w:rPr>
              <w:tab/>
              <w:t>Independent Valuation Report for Leasehold Units</w:t>
            </w:r>
          </w:p>
          <w:p w:rsidR="003737B5" w:rsidRPr="003737B5" w:rsidRDefault="003737B5" w:rsidP="009B4DD0">
            <w:pPr>
              <w:widowControl w:val="0"/>
              <w:tabs>
                <w:tab w:val="left" w:pos="204"/>
              </w:tabs>
              <w:autoSpaceDE w:val="0"/>
              <w:autoSpaceDN w:val="0"/>
              <w:adjustRightInd w:val="0"/>
              <w:spacing w:after="0"/>
              <w:ind w:left="564"/>
              <w:jc w:val="both"/>
              <w:rPr>
                <w:rFonts w:ascii="Arial" w:hAnsi="Arial" w:cs="Arial"/>
              </w:rPr>
            </w:pPr>
            <w:r w:rsidRPr="003737B5">
              <w:rPr>
                <w:rFonts w:ascii="Arial" w:hAnsi="Arial" w:cs="Arial"/>
              </w:rPr>
              <w:t>e.</w:t>
            </w:r>
            <w:r w:rsidRPr="003737B5">
              <w:rPr>
                <w:rFonts w:ascii="Arial" w:hAnsi="Arial" w:cs="Arial"/>
              </w:rPr>
              <w:tab/>
              <w:t>Demographics: Elderly population age analysis and demand for services in region if appropriate</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3.</w:t>
            </w:r>
            <w:r w:rsidRPr="003737B5">
              <w:rPr>
                <w:rFonts w:ascii="Arial" w:hAnsi="Arial" w:cs="Arial"/>
              </w:rPr>
              <w:tab/>
              <w:t>Rent and Domiciliary Care Fee Levels locally if alterations will be impacted</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 xml:space="preserve">4. </w:t>
            </w:r>
            <w:r w:rsidR="00B374E5">
              <w:rPr>
                <w:rFonts w:ascii="Arial" w:hAnsi="Arial" w:cs="Arial"/>
              </w:rPr>
              <w:t xml:space="preserve">  </w:t>
            </w:r>
            <w:r w:rsidRPr="003737B5">
              <w:rPr>
                <w:rFonts w:ascii="Arial" w:hAnsi="Arial" w:cs="Arial"/>
              </w:rPr>
              <w:t>Strategic Fit within the recognised Abbeyfield improvement Strategy</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5.</w:t>
            </w:r>
            <w:r w:rsidRPr="003737B5">
              <w:rPr>
                <w:rFonts w:ascii="Arial" w:hAnsi="Arial" w:cs="Arial"/>
              </w:rPr>
              <w:tab/>
              <w:t>The Society’s Governance and Management Structure / Capability to manage the improvements</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6.</w:t>
            </w:r>
            <w:r w:rsidRPr="003737B5">
              <w:rPr>
                <w:rFonts w:ascii="Arial" w:hAnsi="Arial" w:cs="Arial"/>
              </w:rPr>
              <w:tab/>
              <w:t>Quality and suitability of Volunteers and future ambition</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 xml:space="preserve">7. </w:t>
            </w:r>
            <w:r w:rsidR="00B374E5">
              <w:rPr>
                <w:rFonts w:ascii="Arial" w:hAnsi="Arial" w:cs="Arial"/>
              </w:rPr>
              <w:t xml:space="preserve">  </w:t>
            </w:r>
            <w:r w:rsidRPr="003737B5">
              <w:rPr>
                <w:rFonts w:ascii="Arial" w:hAnsi="Arial" w:cs="Arial"/>
              </w:rPr>
              <w:t xml:space="preserve">Fundraising Strategy and contribution potential </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8.</w:t>
            </w:r>
            <w:r w:rsidR="00B374E5">
              <w:rPr>
                <w:rFonts w:ascii="Arial" w:hAnsi="Arial" w:cs="Arial"/>
              </w:rPr>
              <w:t xml:space="preserve">  </w:t>
            </w:r>
            <w:r w:rsidRPr="003737B5">
              <w:rPr>
                <w:rFonts w:ascii="Arial" w:hAnsi="Arial" w:cs="Arial"/>
              </w:rPr>
              <w:t xml:space="preserve"> Proposed closures and/or mergers, if any, forming part of the business case</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9.</w:t>
            </w:r>
            <w:r w:rsidRPr="003737B5">
              <w:rPr>
                <w:rFonts w:ascii="Arial" w:hAnsi="Arial" w:cs="Arial"/>
              </w:rPr>
              <w:tab/>
              <w:t>Abbeyfield managed and independent houses locally, if impacted</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10. Scheme Design or Definition of Improvement and compliance criteria / fit</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11. Summary of Construction and Development Costs</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12. Status of Planning Application, if any, and timelines of proposed programme</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13.</w:t>
            </w:r>
            <w:r w:rsidR="00B374E5">
              <w:rPr>
                <w:rFonts w:ascii="Arial" w:hAnsi="Arial" w:cs="Arial"/>
              </w:rPr>
              <w:t xml:space="preserve"> </w:t>
            </w:r>
            <w:r w:rsidRPr="003737B5">
              <w:rPr>
                <w:rFonts w:ascii="Arial" w:hAnsi="Arial" w:cs="Arial"/>
              </w:rPr>
              <w:t>Project Sponsors</w:t>
            </w:r>
          </w:p>
          <w:p w:rsidR="003737B5" w:rsidRPr="003737B5" w:rsidRDefault="003737B5" w:rsidP="009B4DD0">
            <w:pPr>
              <w:widowControl w:val="0"/>
              <w:tabs>
                <w:tab w:val="left" w:pos="204"/>
              </w:tabs>
              <w:autoSpaceDE w:val="0"/>
              <w:autoSpaceDN w:val="0"/>
              <w:adjustRightInd w:val="0"/>
              <w:spacing w:after="0"/>
              <w:ind w:left="360"/>
              <w:jc w:val="both"/>
              <w:rPr>
                <w:rFonts w:ascii="Arial" w:hAnsi="Arial" w:cs="Arial"/>
              </w:rPr>
            </w:pPr>
            <w:r w:rsidRPr="003737B5">
              <w:rPr>
                <w:rFonts w:ascii="Arial" w:hAnsi="Arial" w:cs="Arial"/>
              </w:rPr>
              <w:t>14. Finances:</w:t>
            </w:r>
          </w:p>
          <w:p w:rsidR="003737B5" w:rsidRPr="003737B5" w:rsidRDefault="003737B5" w:rsidP="009B4DD0">
            <w:pPr>
              <w:widowControl w:val="0"/>
              <w:tabs>
                <w:tab w:val="left" w:pos="204"/>
              </w:tabs>
              <w:autoSpaceDE w:val="0"/>
              <w:autoSpaceDN w:val="0"/>
              <w:adjustRightInd w:val="0"/>
              <w:spacing w:after="0"/>
              <w:ind w:left="564"/>
              <w:jc w:val="both"/>
              <w:rPr>
                <w:rFonts w:ascii="Arial" w:hAnsi="Arial" w:cs="Arial"/>
              </w:rPr>
            </w:pPr>
            <w:r w:rsidRPr="003737B5">
              <w:rPr>
                <w:rFonts w:ascii="Arial" w:hAnsi="Arial" w:cs="Arial"/>
              </w:rPr>
              <w:t>a.</w:t>
            </w:r>
            <w:r w:rsidRPr="003737B5">
              <w:rPr>
                <w:rFonts w:ascii="Arial" w:hAnsi="Arial" w:cs="Arial"/>
              </w:rPr>
              <w:tab/>
              <w:t>Proposed altered Rents, Service Charges, Care Fees and any other revenue criteria changes</w:t>
            </w:r>
          </w:p>
          <w:p w:rsidR="003737B5" w:rsidRPr="003737B5" w:rsidRDefault="003737B5" w:rsidP="009B4DD0">
            <w:pPr>
              <w:widowControl w:val="0"/>
              <w:tabs>
                <w:tab w:val="left" w:pos="204"/>
              </w:tabs>
              <w:autoSpaceDE w:val="0"/>
              <w:autoSpaceDN w:val="0"/>
              <w:adjustRightInd w:val="0"/>
              <w:spacing w:after="0"/>
              <w:ind w:left="564"/>
              <w:jc w:val="both"/>
              <w:rPr>
                <w:rFonts w:ascii="Arial" w:hAnsi="Arial" w:cs="Arial"/>
              </w:rPr>
            </w:pPr>
            <w:r w:rsidRPr="003737B5">
              <w:rPr>
                <w:rFonts w:ascii="Arial" w:hAnsi="Arial" w:cs="Arial"/>
              </w:rPr>
              <w:t>b.</w:t>
            </w:r>
            <w:r w:rsidRPr="003737B5">
              <w:rPr>
                <w:rFonts w:ascii="Arial" w:hAnsi="Arial" w:cs="Arial"/>
              </w:rPr>
              <w:tab/>
              <w:t>Salary projections and estimated Operating Costs</w:t>
            </w:r>
          </w:p>
          <w:p w:rsidR="003737B5" w:rsidRPr="003737B5" w:rsidRDefault="003737B5" w:rsidP="009B4DD0">
            <w:pPr>
              <w:widowControl w:val="0"/>
              <w:tabs>
                <w:tab w:val="left" w:pos="204"/>
              </w:tabs>
              <w:autoSpaceDE w:val="0"/>
              <w:autoSpaceDN w:val="0"/>
              <w:adjustRightInd w:val="0"/>
              <w:spacing w:after="0"/>
              <w:ind w:left="564"/>
              <w:jc w:val="both"/>
              <w:rPr>
                <w:rFonts w:ascii="Arial" w:hAnsi="Arial" w:cs="Arial"/>
              </w:rPr>
            </w:pPr>
            <w:r w:rsidRPr="003737B5">
              <w:rPr>
                <w:rFonts w:ascii="Arial" w:hAnsi="Arial" w:cs="Arial"/>
              </w:rPr>
              <w:t>c.</w:t>
            </w:r>
            <w:r w:rsidRPr="003737B5">
              <w:rPr>
                <w:rFonts w:ascii="Arial" w:hAnsi="Arial" w:cs="Arial"/>
              </w:rPr>
              <w:tab/>
              <w:t>Operational Business Model including I &amp; E and Cash Flow statement</w:t>
            </w:r>
          </w:p>
          <w:p w:rsidR="003737B5" w:rsidRPr="003737B5" w:rsidRDefault="003737B5" w:rsidP="009B4DD0">
            <w:pPr>
              <w:widowControl w:val="0"/>
              <w:tabs>
                <w:tab w:val="left" w:pos="204"/>
              </w:tabs>
              <w:autoSpaceDE w:val="0"/>
              <w:autoSpaceDN w:val="0"/>
              <w:adjustRightInd w:val="0"/>
              <w:spacing w:after="0"/>
              <w:ind w:left="564"/>
              <w:jc w:val="both"/>
              <w:rPr>
                <w:rFonts w:ascii="Arial" w:hAnsi="Arial" w:cs="Arial"/>
              </w:rPr>
            </w:pPr>
            <w:r w:rsidRPr="003737B5">
              <w:rPr>
                <w:rFonts w:ascii="Arial" w:hAnsi="Arial" w:cs="Arial"/>
              </w:rPr>
              <w:t>d.</w:t>
            </w:r>
            <w:r w:rsidRPr="003737B5">
              <w:rPr>
                <w:rFonts w:ascii="Arial" w:hAnsi="Arial" w:cs="Arial"/>
              </w:rPr>
              <w:tab/>
              <w:t>Estimated positive effect on Society’s Financial Performance or service delivery</w:t>
            </w:r>
          </w:p>
          <w:p w:rsidR="003737B5" w:rsidRPr="003737B5" w:rsidRDefault="003737B5" w:rsidP="009B4DD0">
            <w:pPr>
              <w:widowControl w:val="0"/>
              <w:tabs>
                <w:tab w:val="left" w:pos="204"/>
              </w:tabs>
              <w:autoSpaceDE w:val="0"/>
              <w:autoSpaceDN w:val="0"/>
              <w:adjustRightInd w:val="0"/>
              <w:spacing w:after="0"/>
              <w:ind w:left="564"/>
              <w:jc w:val="both"/>
              <w:rPr>
                <w:rFonts w:ascii="Arial" w:hAnsi="Arial" w:cs="Arial"/>
              </w:rPr>
            </w:pPr>
            <w:r w:rsidRPr="003737B5">
              <w:rPr>
                <w:rFonts w:ascii="Arial" w:hAnsi="Arial" w:cs="Arial"/>
              </w:rPr>
              <w:t>e.</w:t>
            </w:r>
            <w:r w:rsidRPr="003737B5">
              <w:rPr>
                <w:rFonts w:ascii="Arial" w:hAnsi="Arial" w:cs="Arial"/>
              </w:rPr>
              <w:tab/>
              <w:t>Latest existing financial performance including last Audited Accounts and/or latest Management Accounts</w:t>
            </w:r>
          </w:p>
          <w:p w:rsidR="003737B5" w:rsidRPr="003737B5" w:rsidRDefault="003737B5" w:rsidP="009B4DD0">
            <w:pPr>
              <w:widowControl w:val="0"/>
              <w:tabs>
                <w:tab w:val="left" w:pos="204"/>
              </w:tabs>
              <w:autoSpaceDE w:val="0"/>
              <w:autoSpaceDN w:val="0"/>
              <w:adjustRightInd w:val="0"/>
              <w:spacing w:after="0"/>
              <w:ind w:left="564"/>
              <w:jc w:val="both"/>
              <w:rPr>
                <w:rFonts w:ascii="Arial" w:hAnsi="Arial" w:cs="Arial"/>
              </w:rPr>
            </w:pPr>
            <w:r w:rsidRPr="003737B5">
              <w:rPr>
                <w:rFonts w:ascii="Arial" w:hAnsi="Arial" w:cs="Arial"/>
              </w:rPr>
              <w:t>f</w:t>
            </w:r>
            <w:r w:rsidR="009B4DD0">
              <w:rPr>
                <w:rFonts w:ascii="Arial" w:hAnsi="Arial" w:cs="Arial"/>
              </w:rPr>
              <w:t xml:space="preserve"> </w:t>
            </w:r>
            <w:r w:rsidRPr="003737B5">
              <w:rPr>
                <w:rFonts w:ascii="Arial" w:hAnsi="Arial" w:cs="Arial"/>
              </w:rPr>
              <w:t>.</w:t>
            </w:r>
            <w:r w:rsidRPr="003737B5">
              <w:rPr>
                <w:rFonts w:ascii="Arial" w:hAnsi="Arial" w:cs="Arial"/>
              </w:rPr>
              <w:tab/>
              <w:t xml:space="preserve">Funding Structure of Project: Society’s Equity available, Bank Finance, Fundraising, Grants and funding request from The Abbeyfield Society (TAS)  </w:t>
            </w:r>
          </w:p>
          <w:p w:rsidR="003737B5" w:rsidRPr="003737B5" w:rsidRDefault="003737B5" w:rsidP="003737B5">
            <w:pPr>
              <w:widowControl w:val="0"/>
              <w:tabs>
                <w:tab w:val="left" w:pos="204"/>
              </w:tabs>
              <w:autoSpaceDE w:val="0"/>
              <w:autoSpaceDN w:val="0"/>
              <w:adjustRightInd w:val="0"/>
              <w:spacing w:after="0"/>
              <w:jc w:val="both"/>
              <w:rPr>
                <w:rFonts w:ascii="Arial" w:hAnsi="Arial" w:cs="Arial"/>
              </w:rPr>
            </w:pPr>
          </w:p>
          <w:p w:rsidR="00E06C18" w:rsidRDefault="003737B5" w:rsidP="003737B5">
            <w:pPr>
              <w:widowControl w:val="0"/>
              <w:tabs>
                <w:tab w:val="left" w:pos="204"/>
              </w:tabs>
              <w:autoSpaceDE w:val="0"/>
              <w:autoSpaceDN w:val="0"/>
              <w:adjustRightInd w:val="0"/>
              <w:spacing w:after="0"/>
              <w:jc w:val="both"/>
              <w:rPr>
                <w:rFonts w:ascii="Arial" w:hAnsi="Arial" w:cs="Arial"/>
              </w:rPr>
            </w:pPr>
            <w:r w:rsidRPr="003737B5">
              <w:rPr>
                <w:rFonts w:ascii="Arial" w:hAnsi="Arial" w:cs="Arial"/>
              </w:rPr>
              <w:t>b)</w:t>
            </w:r>
            <w:r w:rsidRPr="003737B5">
              <w:rPr>
                <w:rFonts w:ascii="Arial" w:hAnsi="Arial" w:cs="Arial"/>
              </w:rPr>
              <w:tab/>
            </w:r>
            <w:r w:rsidR="00E06C18">
              <w:rPr>
                <w:rFonts w:ascii="Arial" w:hAnsi="Arial" w:cs="Arial"/>
              </w:rPr>
              <w:t xml:space="preserve"> </w:t>
            </w:r>
            <w:r w:rsidR="00B374E5" w:rsidRPr="00B374E5">
              <w:rPr>
                <w:rFonts w:ascii="Arial" w:hAnsi="Arial" w:cs="Arial"/>
                <w:b/>
              </w:rPr>
              <w:t>Funding</w:t>
            </w:r>
            <w:r w:rsidR="00B374E5">
              <w:rPr>
                <w:rFonts w:ascii="Arial" w:hAnsi="Arial" w:cs="Arial"/>
              </w:rPr>
              <w:t xml:space="preserve"> </w:t>
            </w:r>
            <w:r w:rsidRPr="00E06C18">
              <w:rPr>
                <w:rFonts w:ascii="Arial" w:hAnsi="Arial" w:cs="Arial"/>
                <w:b/>
              </w:rPr>
              <w:t>Requests between £250k and £1m</w:t>
            </w:r>
            <w:r w:rsidRPr="003737B5">
              <w:rPr>
                <w:rFonts w:ascii="Arial" w:hAnsi="Arial" w:cs="Arial"/>
              </w:rPr>
              <w:t xml:space="preserve"> will require a significant appraisal. The business plan behind all major development projects must be compelling and a significant appraisal process will include the above and</w:t>
            </w:r>
            <w:r w:rsidR="00E06C18">
              <w:rPr>
                <w:rFonts w:ascii="Arial" w:hAnsi="Arial" w:cs="Arial"/>
              </w:rPr>
              <w:t xml:space="preserve"> show the o</w:t>
            </w:r>
            <w:r w:rsidRPr="003737B5">
              <w:rPr>
                <w:rFonts w:ascii="Arial" w:hAnsi="Arial" w:cs="Arial"/>
              </w:rPr>
              <w:t>rder of injection of finance</w:t>
            </w:r>
          </w:p>
          <w:p w:rsidR="00E06C18" w:rsidRPr="00E06C18" w:rsidRDefault="003737B5" w:rsidP="00E06C18">
            <w:pPr>
              <w:pStyle w:val="ListParagraph"/>
              <w:widowControl w:val="0"/>
              <w:numPr>
                <w:ilvl w:val="0"/>
                <w:numId w:val="34"/>
              </w:numPr>
              <w:tabs>
                <w:tab w:val="left" w:pos="204"/>
              </w:tabs>
              <w:autoSpaceDE w:val="0"/>
              <w:autoSpaceDN w:val="0"/>
              <w:adjustRightInd w:val="0"/>
              <w:spacing w:after="0"/>
              <w:jc w:val="both"/>
              <w:rPr>
                <w:rFonts w:ascii="Arial" w:hAnsi="Arial" w:cs="Arial"/>
              </w:rPr>
            </w:pPr>
            <w:r w:rsidRPr="00E06C18">
              <w:rPr>
                <w:rFonts w:ascii="Arial" w:hAnsi="Arial" w:cs="Arial"/>
              </w:rPr>
              <w:t xml:space="preserve">Society Equity, </w:t>
            </w:r>
          </w:p>
          <w:p w:rsidR="00E06C18" w:rsidRPr="00E06C18" w:rsidRDefault="003737B5" w:rsidP="00E06C18">
            <w:pPr>
              <w:pStyle w:val="ListParagraph"/>
              <w:widowControl w:val="0"/>
              <w:numPr>
                <w:ilvl w:val="0"/>
                <w:numId w:val="34"/>
              </w:numPr>
              <w:tabs>
                <w:tab w:val="left" w:pos="204"/>
              </w:tabs>
              <w:autoSpaceDE w:val="0"/>
              <w:autoSpaceDN w:val="0"/>
              <w:adjustRightInd w:val="0"/>
              <w:spacing w:after="0"/>
              <w:jc w:val="both"/>
              <w:rPr>
                <w:rFonts w:ascii="Arial" w:hAnsi="Arial" w:cs="Arial"/>
              </w:rPr>
            </w:pPr>
            <w:r w:rsidRPr="00E06C18">
              <w:rPr>
                <w:rFonts w:ascii="Arial" w:hAnsi="Arial" w:cs="Arial"/>
              </w:rPr>
              <w:t xml:space="preserve">External Bank Funding </w:t>
            </w:r>
          </w:p>
          <w:p w:rsidR="003737B5" w:rsidRDefault="003737B5" w:rsidP="00E06C18">
            <w:pPr>
              <w:pStyle w:val="ListParagraph"/>
              <w:widowControl w:val="0"/>
              <w:numPr>
                <w:ilvl w:val="0"/>
                <w:numId w:val="34"/>
              </w:numPr>
              <w:tabs>
                <w:tab w:val="left" w:pos="204"/>
              </w:tabs>
              <w:autoSpaceDE w:val="0"/>
              <w:autoSpaceDN w:val="0"/>
              <w:adjustRightInd w:val="0"/>
              <w:spacing w:after="0"/>
              <w:jc w:val="both"/>
              <w:rPr>
                <w:rFonts w:ascii="Arial" w:hAnsi="Arial" w:cs="Arial"/>
              </w:rPr>
            </w:pPr>
            <w:r w:rsidRPr="00E06C18">
              <w:rPr>
                <w:rFonts w:ascii="Arial" w:hAnsi="Arial" w:cs="Arial"/>
              </w:rPr>
              <w:t>TAS Loan</w:t>
            </w:r>
          </w:p>
          <w:p w:rsidR="009B4DD0" w:rsidRPr="009B4DD0" w:rsidRDefault="009B4DD0" w:rsidP="009B4DD0">
            <w:pPr>
              <w:widowControl w:val="0"/>
              <w:tabs>
                <w:tab w:val="left" w:pos="204"/>
              </w:tabs>
              <w:autoSpaceDE w:val="0"/>
              <w:autoSpaceDN w:val="0"/>
              <w:adjustRightInd w:val="0"/>
              <w:spacing w:after="0"/>
              <w:jc w:val="both"/>
              <w:rPr>
                <w:rFonts w:ascii="Arial" w:hAnsi="Arial" w:cs="Arial"/>
              </w:rPr>
            </w:pPr>
          </w:p>
          <w:p w:rsidR="00F70CA0" w:rsidRDefault="00F70CA0" w:rsidP="00F70CA0">
            <w:pPr>
              <w:widowControl w:val="0"/>
              <w:tabs>
                <w:tab w:val="left" w:pos="204"/>
              </w:tabs>
              <w:autoSpaceDE w:val="0"/>
              <w:autoSpaceDN w:val="0"/>
              <w:adjustRightInd w:val="0"/>
              <w:spacing w:after="0"/>
              <w:jc w:val="both"/>
              <w:rPr>
                <w:rFonts w:ascii="Arial" w:hAnsi="Arial" w:cs="Arial"/>
              </w:rPr>
            </w:pPr>
            <w:r w:rsidRPr="00A03AFE">
              <w:rPr>
                <w:rFonts w:ascii="Arial" w:hAnsi="Arial" w:cs="Arial"/>
              </w:rPr>
              <w:lastRenderedPageBreak/>
              <w:t>This application will contain a minimum of that information required in the standard application but the final executive summary will be in the latest development board appraisal format as in use in that time by Abbeyfield. It will be supported by a Balance Sheet, I &amp; E and Cashflo</w:t>
            </w:r>
            <w:r>
              <w:rPr>
                <w:rFonts w:ascii="Arial" w:hAnsi="Arial" w:cs="Arial"/>
              </w:rPr>
              <w:t>w Statement</w:t>
            </w:r>
            <w:r w:rsidRPr="00A03AFE">
              <w:rPr>
                <w:rFonts w:ascii="Arial" w:hAnsi="Arial" w:cs="Arial"/>
              </w:rPr>
              <w:t>. This is straight forward where a distinct new development is being sought. Where the development is an overlay to an existing operation, then the appraisal will need to separate the incremental Cash flows and I &amp; E as relating to the proposed dev</w:t>
            </w:r>
            <w:r>
              <w:rPr>
                <w:rFonts w:ascii="Arial" w:hAnsi="Arial" w:cs="Arial"/>
              </w:rPr>
              <w:t>elopment in their own right and</w:t>
            </w:r>
            <w:r w:rsidRPr="00A03AFE">
              <w:rPr>
                <w:rFonts w:ascii="Arial" w:hAnsi="Arial" w:cs="Arial"/>
              </w:rPr>
              <w:t xml:space="preserve"> have it appraised in the manner above. Additionally, a consolidated position will need to be presented.</w:t>
            </w:r>
          </w:p>
          <w:p w:rsidR="00F70CA0" w:rsidRPr="00A03AFE" w:rsidRDefault="00F70CA0" w:rsidP="00F70CA0">
            <w:pPr>
              <w:widowControl w:val="0"/>
              <w:tabs>
                <w:tab w:val="left" w:pos="204"/>
              </w:tabs>
              <w:autoSpaceDE w:val="0"/>
              <w:autoSpaceDN w:val="0"/>
              <w:adjustRightInd w:val="0"/>
              <w:spacing w:after="0"/>
              <w:jc w:val="both"/>
              <w:rPr>
                <w:rFonts w:ascii="Arial" w:hAnsi="Arial" w:cs="Arial"/>
              </w:rPr>
            </w:pPr>
          </w:p>
          <w:p w:rsidR="00F70CA0" w:rsidRPr="00A03AFE" w:rsidRDefault="00F70CA0" w:rsidP="00F70CA0">
            <w:pPr>
              <w:widowControl w:val="0"/>
              <w:tabs>
                <w:tab w:val="left" w:pos="204"/>
              </w:tabs>
              <w:autoSpaceDE w:val="0"/>
              <w:autoSpaceDN w:val="0"/>
              <w:adjustRightInd w:val="0"/>
              <w:spacing w:after="0"/>
              <w:jc w:val="both"/>
              <w:rPr>
                <w:rFonts w:ascii="Arial" w:hAnsi="Arial" w:cs="Arial"/>
              </w:rPr>
            </w:pPr>
            <w:r w:rsidRPr="00A03AFE">
              <w:rPr>
                <w:rFonts w:ascii="Arial" w:hAnsi="Arial" w:cs="Arial"/>
              </w:rPr>
              <w:t>The application will also address how these factors support the application:</w:t>
            </w:r>
          </w:p>
          <w:p w:rsidR="00F70CA0" w:rsidRPr="005366D1" w:rsidRDefault="00F70CA0" w:rsidP="00F70CA0">
            <w:pPr>
              <w:pStyle w:val="ListParagraph"/>
              <w:numPr>
                <w:ilvl w:val="0"/>
                <w:numId w:val="21"/>
              </w:numPr>
              <w:spacing w:after="0"/>
              <w:ind w:left="743" w:right="34" w:hanging="311"/>
              <w:rPr>
                <w:rFonts w:ascii="Arial" w:hAnsi="Arial" w:cs="Arial"/>
              </w:rPr>
            </w:pPr>
            <w:r w:rsidRPr="005366D1">
              <w:rPr>
                <w:rFonts w:ascii="Arial" w:hAnsi="Arial" w:cs="Arial"/>
              </w:rPr>
              <w:t>The proposed management of the project</w:t>
            </w:r>
          </w:p>
          <w:p w:rsidR="00F70CA0" w:rsidRPr="005366D1" w:rsidRDefault="00F70CA0" w:rsidP="00F70CA0">
            <w:pPr>
              <w:pStyle w:val="ListParagraph"/>
              <w:numPr>
                <w:ilvl w:val="0"/>
                <w:numId w:val="20"/>
              </w:numPr>
              <w:spacing w:after="0"/>
              <w:ind w:left="743"/>
              <w:rPr>
                <w:rFonts w:ascii="Arial" w:hAnsi="Arial" w:cs="Arial"/>
              </w:rPr>
            </w:pPr>
            <w:r w:rsidRPr="005366D1">
              <w:rPr>
                <w:rFonts w:ascii="Arial" w:hAnsi="Arial" w:cs="Arial"/>
              </w:rPr>
              <w:t xml:space="preserve">The Society’s governance structure </w:t>
            </w:r>
          </w:p>
          <w:p w:rsidR="00F70CA0" w:rsidRPr="005366D1" w:rsidRDefault="00F70CA0" w:rsidP="00F70CA0">
            <w:pPr>
              <w:pStyle w:val="ListParagraph"/>
              <w:numPr>
                <w:ilvl w:val="0"/>
                <w:numId w:val="20"/>
              </w:numPr>
              <w:spacing w:after="0"/>
              <w:ind w:left="743"/>
              <w:rPr>
                <w:rFonts w:ascii="Arial" w:hAnsi="Arial" w:cs="Arial"/>
              </w:rPr>
            </w:pPr>
            <w:r w:rsidRPr="005366D1">
              <w:rPr>
                <w:rFonts w:ascii="Arial" w:hAnsi="Arial" w:cs="Arial"/>
              </w:rPr>
              <w:t>The current record and ability to generate surpluses within the applying Society</w:t>
            </w:r>
          </w:p>
          <w:p w:rsidR="00F70CA0" w:rsidRDefault="00F70CA0" w:rsidP="00F70CA0">
            <w:pPr>
              <w:pStyle w:val="ListParagraph"/>
              <w:numPr>
                <w:ilvl w:val="0"/>
                <w:numId w:val="20"/>
              </w:numPr>
              <w:spacing w:after="0"/>
              <w:ind w:left="743"/>
              <w:rPr>
                <w:rFonts w:ascii="Arial" w:hAnsi="Arial" w:cs="Arial"/>
              </w:rPr>
            </w:pPr>
            <w:r w:rsidRPr="005366D1">
              <w:rPr>
                <w:rFonts w:ascii="Arial" w:hAnsi="Arial" w:cs="Arial"/>
              </w:rPr>
              <w:t>The</w:t>
            </w:r>
            <w:r w:rsidR="007E47F0">
              <w:rPr>
                <w:rFonts w:ascii="Arial" w:hAnsi="Arial" w:cs="Arial"/>
              </w:rPr>
              <w:t xml:space="preserve"> experience</w:t>
            </w:r>
            <w:r w:rsidRPr="005366D1">
              <w:rPr>
                <w:rFonts w:ascii="Arial" w:hAnsi="Arial" w:cs="Arial"/>
              </w:rPr>
              <w:t xml:space="preserve"> of volunteers</w:t>
            </w:r>
          </w:p>
          <w:p w:rsidR="00103BD1" w:rsidRDefault="00103BD1" w:rsidP="00F70CA0">
            <w:pPr>
              <w:pStyle w:val="ListParagraph"/>
              <w:numPr>
                <w:ilvl w:val="0"/>
                <w:numId w:val="20"/>
              </w:numPr>
              <w:spacing w:after="0"/>
              <w:ind w:left="743"/>
              <w:rPr>
                <w:rFonts w:ascii="Arial" w:hAnsi="Arial" w:cs="Arial"/>
              </w:rPr>
            </w:pPr>
            <w:r>
              <w:rPr>
                <w:rFonts w:ascii="Arial" w:hAnsi="Arial" w:cs="Arial"/>
              </w:rPr>
              <w:t>Where a loan is required to develop new units, as a condition of that loan, TAS will need to approve the marketing agents appointed by the Society.</w:t>
            </w:r>
          </w:p>
          <w:p w:rsidR="00F70CA0" w:rsidRPr="005366D1" w:rsidRDefault="00F70CA0" w:rsidP="00F70CA0">
            <w:pPr>
              <w:pStyle w:val="ListParagraph"/>
              <w:spacing w:after="0"/>
              <w:ind w:left="743"/>
              <w:rPr>
                <w:rFonts w:ascii="Arial" w:hAnsi="Arial" w:cs="Arial"/>
              </w:rPr>
            </w:pPr>
          </w:p>
          <w:p w:rsidR="00760BFE" w:rsidRDefault="003737B5" w:rsidP="003737B5">
            <w:pPr>
              <w:widowControl w:val="0"/>
              <w:tabs>
                <w:tab w:val="left" w:pos="204"/>
              </w:tabs>
              <w:autoSpaceDE w:val="0"/>
              <w:autoSpaceDN w:val="0"/>
              <w:adjustRightInd w:val="0"/>
              <w:spacing w:after="0"/>
              <w:jc w:val="both"/>
              <w:rPr>
                <w:rFonts w:ascii="Arial" w:hAnsi="Arial" w:cs="Arial"/>
              </w:rPr>
            </w:pPr>
            <w:r w:rsidRPr="003737B5">
              <w:rPr>
                <w:rFonts w:ascii="Arial" w:hAnsi="Arial" w:cs="Arial"/>
              </w:rPr>
              <w:t>c)</w:t>
            </w:r>
            <w:r w:rsidRPr="003737B5">
              <w:rPr>
                <w:rFonts w:ascii="Arial" w:hAnsi="Arial" w:cs="Arial"/>
              </w:rPr>
              <w:tab/>
            </w:r>
            <w:r w:rsidR="009B4DD0">
              <w:rPr>
                <w:rFonts w:ascii="Arial" w:hAnsi="Arial" w:cs="Arial"/>
              </w:rPr>
              <w:t xml:space="preserve"> </w:t>
            </w:r>
            <w:r w:rsidR="00B374E5" w:rsidRPr="00B374E5">
              <w:rPr>
                <w:rFonts w:ascii="Arial" w:hAnsi="Arial" w:cs="Arial"/>
                <w:b/>
              </w:rPr>
              <w:t xml:space="preserve">Funding </w:t>
            </w:r>
            <w:r w:rsidR="00B374E5">
              <w:rPr>
                <w:rFonts w:ascii="Arial" w:hAnsi="Arial" w:cs="Arial"/>
                <w:b/>
              </w:rPr>
              <w:t>r</w:t>
            </w:r>
            <w:r w:rsidRPr="00E06C18">
              <w:rPr>
                <w:rFonts w:ascii="Arial" w:hAnsi="Arial" w:cs="Arial"/>
                <w:b/>
              </w:rPr>
              <w:t xml:space="preserve">equests over £1m will </w:t>
            </w:r>
            <w:r w:rsidR="00E06C18">
              <w:rPr>
                <w:rFonts w:ascii="Arial" w:hAnsi="Arial" w:cs="Arial"/>
                <w:b/>
              </w:rPr>
              <w:t xml:space="preserve">also </w:t>
            </w:r>
            <w:r w:rsidRPr="00E06C18">
              <w:rPr>
                <w:rFonts w:ascii="Arial" w:hAnsi="Arial" w:cs="Arial"/>
                <w:b/>
              </w:rPr>
              <w:t>require a significant appraisal</w:t>
            </w:r>
            <w:r w:rsidR="00C67870">
              <w:rPr>
                <w:rFonts w:ascii="Arial" w:hAnsi="Arial" w:cs="Arial"/>
                <w:b/>
              </w:rPr>
              <w:t xml:space="preserve">. </w:t>
            </w:r>
            <w:r w:rsidR="00C67870">
              <w:rPr>
                <w:rFonts w:ascii="Arial" w:hAnsi="Arial" w:cs="Arial"/>
              </w:rPr>
              <w:t xml:space="preserve"> A </w:t>
            </w:r>
            <w:r w:rsidR="006264D4" w:rsidRPr="003737B5">
              <w:rPr>
                <w:rFonts w:ascii="Arial" w:hAnsi="Arial" w:cs="Arial"/>
              </w:rPr>
              <w:t>formal</w:t>
            </w:r>
            <w:r w:rsidRPr="003737B5">
              <w:rPr>
                <w:rFonts w:ascii="Arial" w:hAnsi="Arial" w:cs="Arial"/>
              </w:rPr>
              <w:t xml:space="preserve"> due diligence and stress testing of the Member Society and</w:t>
            </w:r>
            <w:r w:rsidR="000C76D2">
              <w:rPr>
                <w:rFonts w:ascii="Arial" w:hAnsi="Arial" w:cs="Arial"/>
              </w:rPr>
              <w:t xml:space="preserve"> </w:t>
            </w:r>
            <w:r w:rsidRPr="003737B5">
              <w:rPr>
                <w:rFonts w:ascii="Arial" w:hAnsi="Arial" w:cs="Arial"/>
              </w:rPr>
              <w:t>loan</w:t>
            </w:r>
            <w:r w:rsidR="00C67870">
              <w:rPr>
                <w:rFonts w:ascii="Arial" w:hAnsi="Arial" w:cs="Arial"/>
              </w:rPr>
              <w:t xml:space="preserve"> application</w:t>
            </w:r>
            <w:r w:rsidRPr="003737B5">
              <w:rPr>
                <w:rFonts w:ascii="Arial" w:hAnsi="Arial" w:cs="Arial"/>
              </w:rPr>
              <w:t xml:space="preserve"> will be carried out by an external firm</w:t>
            </w:r>
            <w:r w:rsidR="00482CFF">
              <w:rPr>
                <w:rFonts w:ascii="Arial" w:hAnsi="Arial" w:cs="Arial"/>
              </w:rPr>
              <w:t>,</w:t>
            </w:r>
            <w:r w:rsidRPr="003737B5">
              <w:rPr>
                <w:rFonts w:ascii="Arial" w:hAnsi="Arial" w:cs="Arial"/>
              </w:rPr>
              <w:t xml:space="preserve"> report</w:t>
            </w:r>
            <w:r w:rsidR="00482CFF">
              <w:rPr>
                <w:rFonts w:ascii="Arial" w:hAnsi="Arial" w:cs="Arial"/>
              </w:rPr>
              <w:t>ing</w:t>
            </w:r>
            <w:r w:rsidRPr="003737B5">
              <w:rPr>
                <w:rFonts w:ascii="Arial" w:hAnsi="Arial" w:cs="Arial"/>
              </w:rPr>
              <w:t xml:space="preserve"> to both Abbeyfield and the Member Society. This will allow both sets of trustees to be aware of the financial strength and capacity of the member Society and how the repayment of the loan may</w:t>
            </w:r>
            <w:r w:rsidR="00482CFF">
              <w:rPr>
                <w:rFonts w:ascii="Arial" w:hAnsi="Arial" w:cs="Arial"/>
              </w:rPr>
              <w:t xml:space="preserve"> </w:t>
            </w:r>
            <w:r w:rsidRPr="003737B5">
              <w:rPr>
                <w:rFonts w:ascii="Arial" w:hAnsi="Arial" w:cs="Arial"/>
              </w:rPr>
              <w:t>be impacted by various events.</w:t>
            </w:r>
          </w:p>
          <w:p w:rsidR="00760BFE" w:rsidRDefault="00103BD1" w:rsidP="003737B5">
            <w:pPr>
              <w:widowControl w:val="0"/>
              <w:tabs>
                <w:tab w:val="left" w:pos="204"/>
              </w:tabs>
              <w:autoSpaceDE w:val="0"/>
              <w:autoSpaceDN w:val="0"/>
              <w:adjustRightInd w:val="0"/>
              <w:spacing w:after="0"/>
              <w:jc w:val="both"/>
              <w:rPr>
                <w:rFonts w:ascii="Arial" w:hAnsi="Arial" w:cs="Arial"/>
              </w:rPr>
            </w:pPr>
            <w:r>
              <w:rPr>
                <w:rFonts w:ascii="Arial" w:hAnsi="Arial" w:cs="Arial"/>
              </w:rPr>
              <w:t xml:space="preserve"> </w:t>
            </w:r>
          </w:p>
          <w:p w:rsidR="003737B5" w:rsidRDefault="00103BD1" w:rsidP="003737B5">
            <w:pPr>
              <w:widowControl w:val="0"/>
              <w:tabs>
                <w:tab w:val="left" w:pos="204"/>
              </w:tabs>
              <w:autoSpaceDE w:val="0"/>
              <w:autoSpaceDN w:val="0"/>
              <w:adjustRightInd w:val="0"/>
              <w:spacing w:after="0"/>
              <w:jc w:val="both"/>
              <w:rPr>
                <w:rFonts w:ascii="Arial" w:hAnsi="Arial" w:cs="Arial"/>
              </w:rPr>
            </w:pPr>
            <w:r>
              <w:rPr>
                <w:rFonts w:ascii="Arial" w:hAnsi="Arial" w:cs="Arial"/>
              </w:rPr>
              <w:t>For loans over £2.5m Barclays approval will be needed (this is part of the new on lending rules in the 2018 RCF</w:t>
            </w:r>
            <w:r w:rsidR="00B374E5">
              <w:rPr>
                <w:rFonts w:ascii="Arial" w:hAnsi="Arial" w:cs="Arial"/>
              </w:rPr>
              <w:t>)</w:t>
            </w:r>
            <w:r w:rsidR="00760BFE">
              <w:rPr>
                <w:rFonts w:ascii="Arial" w:hAnsi="Arial" w:cs="Arial"/>
              </w:rPr>
              <w:t xml:space="preserve"> and TAS will insist on formal step-in rights to be included in the agreement.</w:t>
            </w:r>
          </w:p>
          <w:p w:rsidR="00E06C18" w:rsidRPr="003737B5" w:rsidRDefault="00E06C18" w:rsidP="003737B5">
            <w:pPr>
              <w:widowControl w:val="0"/>
              <w:tabs>
                <w:tab w:val="left" w:pos="204"/>
              </w:tabs>
              <w:autoSpaceDE w:val="0"/>
              <w:autoSpaceDN w:val="0"/>
              <w:adjustRightInd w:val="0"/>
              <w:spacing w:after="0"/>
              <w:jc w:val="both"/>
              <w:rPr>
                <w:rFonts w:ascii="Arial" w:hAnsi="Arial" w:cs="Arial"/>
              </w:rPr>
            </w:pPr>
          </w:p>
          <w:p w:rsidR="003737B5" w:rsidRPr="003737B5" w:rsidRDefault="003737B5" w:rsidP="003737B5">
            <w:pPr>
              <w:widowControl w:val="0"/>
              <w:tabs>
                <w:tab w:val="left" w:pos="204"/>
              </w:tabs>
              <w:autoSpaceDE w:val="0"/>
              <w:autoSpaceDN w:val="0"/>
              <w:adjustRightInd w:val="0"/>
              <w:spacing w:after="0"/>
              <w:jc w:val="both"/>
              <w:rPr>
                <w:rFonts w:ascii="Arial" w:hAnsi="Arial" w:cs="Arial"/>
              </w:rPr>
            </w:pPr>
            <w:r w:rsidRPr="003737B5">
              <w:rPr>
                <w:rFonts w:ascii="Arial" w:hAnsi="Arial" w:cs="Arial"/>
              </w:rPr>
              <w:t>Loans of this level might require various iterations, for items such as contractors quotes, modelling and other funders agreements, therefore please allow enough time for the Abbeyfield executive to review and Finance Committee and Board timetabled meetings</w:t>
            </w:r>
            <w:r w:rsidR="00B374E5">
              <w:rPr>
                <w:rFonts w:ascii="Arial" w:hAnsi="Arial" w:cs="Arial"/>
              </w:rPr>
              <w:t xml:space="preserve"> (as below).</w:t>
            </w:r>
          </w:p>
          <w:p w:rsidR="002C1851" w:rsidRPr="003737B5" w:rsidRDefault="002C1851" w:rsidP="000960A5">
            <w:pPr>
              <w:widowControl w:val="0"/>
              <w:tabs>
                <w:tab w:val="left" w:pos="204"/>
              </w:tabs>
              <w:autoSpaceDE w:val="0"/>
              <w:autoSpaceDN w:val="0"/>
              <w:adjustRightInd w:val="0"/>
              <w:spacing w:after="0"/>
              <w:jc w:val="both"/>
              <w:rPr>
                <w:rFonts w:ascii="Arial" w:hAnsi="Arial" w:cs="Arial"/>
              </w:rPr>
            </w:pPr>
          </w:p>
          <w:p w:rsidR="002C1851" w:rsidRPr="002620DA" w:rsidRDefault="00241F81" w:rsidP="000960A5">
            <w:pPr>
              <w:widowControl w:val="0"/>
              <w:tabs>
                <w:tab w:val="left" w:pos="204"/>
              </w:tabs>
              <w:autoSpaceDE w:val="0"/>
              <w:autoSpaceDN w:val="0"/>
              <w:adjustRightInd w:val="0"/>
              <w:spacing w:after="0"/>
              <w:jc w:val="both"/>
              <w:rPr>
                <w:rFonts w:ascii="Arial" w:hAnsi="Arial" w:cs="Arial"/>
                <w:b/>
              </w:rPr>
            </w:pPr>
            <w:r w:rsidRPr="00241F81">
              <w:rPr>
                <w:rFonts w:ascii="Arial" w:hAnsi="Arial" w:cs="Arial"/>
                <w:b/>
              </w:rPr>
              <w:t>Submission</w:t>
            </w:r>
          </w:p>
          <w:p w:rsidR="002C2851" w:rsidRPr="00E634FA" w:rsidRDefault="002C2851" w:rsidP="000960A5">
            <w:pPr>
              <w:widowControl w:val="0"/>
              <w:tabs>
                <w:tab w:val="left" w:pos="204"/>
              </w:tabs>
              <w:autoSpaceDE w:val="0"/>
              <w:autoSpaceDN w:val="0"/>
              <w:adjustRightInd w:val="0"/>
              <w:spacing w:after="0"/>
              <w:jc w:val="both"/>
              <w:rPr>
                <w:rFonts w:ascii="Arial" w:hAnsi="Arial" w:cs="Arial"/>
                <w:b/>
                <w:i/>
              </w:rPr>
            </w:pPr>
          </w:p>
          <w:p w:rsidR="002C1851" w:rsidRPr="000960A5" w:rsidRDefault="002C1851" w:rsidP="000960A5">
            <w:pPr>
              <w:widowControl w:val="0"/>
              <w:tabs>
                <w:tab w:val="left" w:pos="204"/>
              </w:tabs>
              <w:autoSpaceDE w:val="0"/>
              <w:autoSpaceDN w:val="0"/>
              <w:adjustRightInd w:val="0"/>
              <w:spacing w:after="0"/>
              <w:jc w:val="both"/>
              <w:rPr>
                <w:rFonts w:ascii="Arial" w:hAnsi="Arial" w:cs="Arial"/>
                <w:i/>
              </w:rPr>
            </w:pPr>
            <w:r w:rsidRPr="00A03AFE">
              <w:rPr>
                <w:rFonts w:ascii="Arial" w:hAnsi="Arial" w:cs="Arial"/>
              </w:rPr>
              <w:t>All final applications to b</w:t>
            </w:r>
            <w:r>
              <w:rPr>
                <w:rFonts w:ascii="Arial" w:hAnsi="Arial" w:cs="Arial"/>
              </w:rPr>
              <w:t>e forwarded to the Abbeyfield Finance Director</w:t>
            </w:r>
            <w:r w:rsidRPr="00A03AFE">
              <w:rPr>
                <w:rFonts w:ascii="Arial" w:hAnsi="Arial" w:cs="Arial"/>
              </w:rPr>
              <w:t xml:space="preserve"> and copied to the Abbeyfield CEO.</w:t>
            </w:r>
            <w:r w:rsidR="00F70CA0" w:rsidRPr="00A03AFE">
              <w:rPr>
                <w:rFonts w:ascii="Arial" w:hAnsi="Arial" w:cs="Arial"/>
              </w:rPr>
              <w:t xml:space="preserve"> Submissions must be </w:t>
            </w:r>
            <w:r w:rsidR="009B4DD0">
              <w:rPr>
                <w:rFonts w:ascii="Arial" w:hAnsi="Arial" w:cs="Arial"/>
              </w:rPr>
              <w:t>received</w:t>
            </w:r>
            <w:r w:rsidR="00F70CA0">
              <w:rPr>
                <w:rFonts w:ascii="Arial" w:hAnsi="Arial" w:cs="Arial"/>
              </w:rPr>
              <w:t xml:space="preserve"> at least </w:t>
            </w:r>
            <w:r w:rsidR="0004544D">
              <w:rPr>
                <w:rFonts w:ascii="Arial" w:hAnsi="Arial" w:cs="Arial"/>
              </w:rPr>
              <w:t>21</w:t>
            </w:r>
            <w:r w:rsidR="00F70CA0">
              <w:rPr>
                <w:rFonts w:ascii="Arial" w:hAnsi="Arial" w:cs="Arial"/>
              </w:rPr>
              <w:t xml:space="preserve"> working days before the Abbeyfield </w:t>
            </w:r>
            <w:r w:rsidR="0004544D">
              <w:rPr>
                <w:rFonts w:ascii="Arial" w:hAnsi="Arial" w:cs="Arial"/>
              </w:rPr>
              <w:t xml:space="preserve">Finance Committee and respective </w:t>
            </w:r>
            <w:r w:rsidR="00F70CA0">
              <w:rPr>
                <w:rFonts w:ascii="Arial" w:hAnsi="Arial" w:cs="Arial"/>
              </w:rPr>
              <w:t>Board meeting.</w:t>
            </w:r>
            <w:r w:rsidR="004C3C76">
              <w:rPr>
                <w:rFonts w:ascii="Arial" w:hAnsi="Arial" w:cs="Arial"/>
              </w:rPr>
              <w:t xml:space="preserve"> They will be responsible for submitting the final application to the Finance committee and Board – a meeting with the Finance Committee and the lender will also be set up. </w:t>
            </w:r>
          </w:p>
          <w:p w:rsidR="002C1851" w:rsidRPr="00A03AFE" w:rsidRDefault="002C1851" w:rsidP="002C2851">
            <w:pPr>
              <w:widowControl w:val="0"/>
              <w:tabs>
                <w:tab w:val="left" w:pos="204"/>
              </w:tabs>
              <w:autoSpaceDE w:val="0"/>
              <w:autoSpaceDN w:val="0"/>
              <w:adjustRightInd w:val="0"/>
              <w:spacing w:after="0"/>
              <w:jc w:val="both"/>
              <w:rPr>
                <w:rFonts w:ascii="Arial" w:hAnsi="Arial" w:cs="Arial"/>
              </w:rPr>
            </w:pPr>
          </w:p>
        </w:tc>
      </w:tr>
      <w:tr w:rsidR="002C1851" w:rsidRPr="005366D1" w:rsidTr="002C2851">
        <w:tc>
          <w:tcPr>
            <w:tcW w:w="9303" w:type="dxa"/>
            <w:tcBorders>
              <w:top w:val="single" w:sz="4" w:space="0" w:color="auto"/>
              <w:left w:val="single" w:sz="4" w:space="0" w:color="auto"/>
              <w:bottom w:val="single" w:sz="4" w:space="0" w:color="auto"/>
              <w:right w:val="single" w:sz="4" w:space="0" w:color="auto"/>
            </w:tcBorders>
          </w:tcPr>
          <w:p w:rsidR="002C1851" w:rsidRPr="00E03740" w:rsidRDefault="002C1851" w:rsidP="00E03740">
            <w:pPr>
              <w:widowControl w:val="0"/>
              <w:tabs>
                <w:tab w:val="left" w:pos="204"/>
              </w:tabs>
              <w:autoSpaceDE w:val="0"/>
              <w:autoSpaceDN w:val="0"/>
              <w:adjustRightInd w:val="0"/>
              <w:spacing w:after="0"/>
              <w:jc w:val="both"/>
              <w:rPr>
                <w:rFonts w:ascii="Arial" w:hAnsi="Arial" w:cs="Arial"/>
              </w:rPr>
            </w:pPr>
          </w:p>
          <w:p w:rsidR="002C1851" w:rsidRDefault="002C1851" w:rsidP="00E03740">
            <w:pPr>
              <w:widowControl w:val="0"/>
              <w:tabs>
                <w:tab w:val="left" w:pos="204"/>
              </w:tabs>
              <w:autoSpaceDE w:val="0"/>
              <w:autoSpaceDN w:val="0"/>
              <w:adjustRightInd w:val="0"/>
              <w:spacing w:after="0"/>
              <w:jc w:val="both"/>
              <w:rPr>
                <w:rFonts w:ascii="Arial" w:hAnsi="Arial" w:cs="Arial"/>
                <w:b/>
              </w:rPr>
            </w:pPr>
            <w:r w:rsidRPr="00E03740">
              <w:rPr>
                <w:rFonts w:ascii="Arial" w:hAnsi="Arial" w:cs="Arial"/>
                <w:b/>
              </w:rPr>
              <w:t>Legal &amp; Other Fees</w:t>
            </w:r>
          </w:p>
          <w:p w:rsidR="002C2851" w:rsidRPr="00E03740" w:rsidRDefault="002C2851" w:rsidP="00E03740">
            <w:pPr>
              <w:widowControl w:val="0"/>
              <w:tabs>
                <w:tab w:val="left" w:pos="204"/>
              </w:tabs>
              <w:autoSpaceDE w:val="0"/>
              <w:autoSpaceDN w:val="0"/>
              <w:adjustRightInd w:val="0"/>
              <w:spacing w:after="0"/>
              <w:jc w:val="both"/>
              <w:rPr>
                <w:rFonts w:ascii="Arial" w:hAnsi="Arial" w:cs="Arial"/>
                <w:b/>
              </w:rPr>
            </w:pPr>
          </w:p>
          <w:p w:rsidR="002C1851" w:rsidRDefault="002C1851" w:rsidP="00067669">
            <w:pPr>
              <w:widowControl w:val="0"/>
              <w:tabs>
                <w:tab w:val="left" w:pos="204"/>
              </w:tabs>
              <w:autoSpaceDE w:val="0"/>
              <w:autoSpaceDN w:val="0"/>
              <w:adjustRightInd w:val="0"/>
              <w:spacing w:after="0"/>
              <w:jc w:val="both"/>
              <w:rPr>
                <w:rFonts w:ascii="Arial" w:hAnsi="Arial" w:cs="Arial"/>
              </w:rPr>
            </w:pPr>
            <w:r w:rsidRPr="00E03740">
              <w:rPr>
                <w:rFonts w:ascii="Arial" w:hAnsi="Arial" w:cs="Arial"/>
              </w:rPr>
              <w:t>All costs incurred by Abbeyfield in formalising security and drawing up legal contracts will be borne by the Member Society. Should other professional fees be considered necessary to be incurred by Abbeyfield, these will be agreed in advance and are recoverable by Abbeyfield from the Member Society.</w:t>
            </w:r>
            <w:r>
              <w:rPr>
                <w:rFonts w:ascii="Arial" w:hAnsi="Arial" w:cs="Arial"/>
              </w:rPr>
              <w:t xml:space="preserve"> For loans in excess of £250k a facility fee of 0.65% will be charged to the Member and will be payable in full at the time of loan agreement, to cover all related costs of the loan.</w:t>
            </w:r>
          </w:p>
          <w:p w:rsidR="00F70CA0" w:rsidRPr="00E03740" w:rsidRDefault="00F70CA0" w:rsidP="00067669">
            <w:pPr>
              <w:widowControl w:val="0"/>
              <w:tabs>
                <w:tab w:val="left" w:pos="204"/>
              </w:tabs>
              <w:autoSpaceDE w:val="0"/>
              <w:autoSpaceDN w:val="0"/>
              <w:adjustRightInd w:val="0"/>
              <w:spacing w:after="0"/>
              <w:jc w:val="both"/>
              <w:rPr>
                <w:rFonts w:ascii="Arial" w:hAnsi="Arial" w:cs="Arial"/>
              </w:rPr>
            </w:pPr>
          </w:p>
        </w:tc>
      </w:tr>
      <w:tr w:rsidR="00361C46" w:rsidRPr="005366D1" w:rsidTr="00570DF6">
        <w:tc>
          <w:tcPr>
            <w:tcW w:w="9303" w:type="dxa"/>
            <w:tcBorders>
              <w:top w:val="single" w:sz="4" w:space="0" w:color="auto"/>
              <w:left w:val="single" w:sz="4" w:space="0" w:color="auto"/>
              <w:bottom w:val="single" w:sz="4" w:space="0" w:color="auto"/>
              <w:right w:val="single" w:sz="4" w:space="0" w:color="auto"/>
            </w:tcBorders>
          </w:tcPr>
          <w:p w:rsidR="00395519" w:rsidRDefault="00395519" w:rsidP="00361C46">
            <w:pPr>
              <w:widowControl w:val="0"/>
              <w:tabs>
                <w:tab w:val="left" w:pos="204"/>
              </w:tabs>
              <w:autoSpaceDE w:val="0"/>
              <w:autoSpaceDN w:val="0"/>
              <w:adjustRightInd w:val="0"/>
              <w:spacing w:after="0"/>
              <w:jc w:val="both"/>
              <w:rPr>
                <w:rFonts w:ascii="Arial" w:hAnsi="Arial" w:cs="Arial"/>
                <w:b/>
              </w:rPr>
            </w:pPr>
          </w:p>
          <w:p w:rsidR="00361C46" w:rsidRDefault="00361C46" w:rsidP="00361C46">
            <w:pPr>
              <w:widowControl w:val="0"/>
              <w:tabs>
                <w:tab w:val="left" w:pos="204"/>
              </w:tabs>
              <w:autoSpaceDE w:val="0"/>
              <w:autoSpaceDN w:val="0"/>
              <w:adjustRightInd w:val="0"/>
              <w:spacing w:after="0"/>
              <w:jc w:val="both"/>
              <w:rPr>
                <w:rFonts w:ascii="Arial" w:hAnsi="Arial" w:cs="Arial"/>
                <w:b/>
              </w:rPr>
            </w:pPr>
            <w:r>
              <w:rPr>
                <w:rFonts w:ascii="Arial" w:hAnsi="Arial" w:cs="Arial"/>
                <w:b/>
              </w:rPr>
              <w:t>Fund Monitor</w:t>
            </w:r>
          </w:p>
          <w:p w:rsidR="00361C46" w:rsidRPr="000960A5" w:rsidRDefault="00361C46" w:rsidP="00361C46">
            <w:pPr>
              <w:widowControl w:val="0"/>
              <w:tabs>
                <w:tab w:val="left" w:pos="204"/>
              </w:tabs>
              <w:autoSpaceDE w:val="0"/>
              <w:autoSpaceDN w:val="0"/>
              <w:adjustRightInd w:val="0"/>
              <w:spacing w:after="0"/>
              <w:jc w:val="both"/>
              <w:rPr>
                <w:rFonts w:ascii="Arial" w:hAnsi="Arial" w:cs="Arial"/>
                <w:b/>
              </w:rPr>
            </w:pPr>
          </w:p>
          <w:p w:rsidR="00361C46" w:rsidRDefault="00361C46" w:rsidP="00361C46">
            <w:pPr>
              <w:widowControl w:val="0"/>
              <w:tabs>
                <w:tab w:val="left" w:pos="204"/>
              </w:tabs>
              <w:autoSpaceDE w:val="0"/>
              <w:autoSpaceDN w:val="0"/>
              <w:adjustRightInd w:val="0"/>
              <w:spacing w:after="0"/>
              <w:jc w:val="both"/>
              <w:rPr>
                <w:rFonts w:ascii="Arial" w:hAnsi="Arial" w:cs="Arial"/>
              </w:rPr>
            </w:pPr>
            <w:r>
              <w:rPr>
                <w:rFonts w:ascii="Arial" w:hAnsi="Arial" w:cs="Arial"/>
              </w:rPr>
              <w:t>For loans in excess of £1m for capital projects, Abbeyfield will monitor the project throughout its duration and</w:t>
            </w:r>
            <w:r w:rsidR="00395519">
              <w:rPr>
                <w:rFonts w:ascii="Arial" w:hAnsi="Arial" w:cs="Arial"/>
              </w:rPr>
              <w:t xml:space="preserve"> periodically</w:t>
            </w:r>
            <w:r>
              <w:rPr>
                <w:rFonts w:ascii="Arial" w:hAnsi="Arial" w:cs="Arial"/>
              </w:rPr>
              <w:t xml:space="preserve"> report the status of the project to the Finance Committee. </w:t>
            </w:r>
          </w:p>
          <w:p w:rsidR="0004544D" w:rsidRDefault="0004544D" w:rsidP="00361C46">
            <w:pPr>
              <w:widowControl w:val="0"/>
              <w:tabs>
                <w:tab w:val="left" w:pos="204"/>
              </w:tabs>
              <w:autoSpaceDE w:val="0"/>
              <w:autoSpaceDN w:val="0"/>
              <w:adjustRightInd w:val="0"/>
              <w:spacing w:after="0"/>
              <w:jc w:val="both"/>
              <w:rPr>
                <w:rFonts w:ascii="Arial" w:hAnsi="Arial" w:cs="Arial"/>
              </w:rPr>
            </w:pPr>
          </w:p>
          <w:p w:rsidR="00361C46" w:rsidRDefault="00361C46" w:rsidP="00361C46">
            <w:pPr>
              <w:widowControl w:val="0"/>
              <w:tabs>
                <w:tab w:val="left" w:pos="204"/>
              </w:tabs>
              <w:autoSpaceDE w:val="0"/>
              <w:autoSpaceDN w:val="0"/>
              <w:adjustRightInd w:val="0"/>
              <w:spacing w:after="0"/>
              <w:jc w:val="both"/>
              <w:rPr>
                <w:rFonts w:ascii="Arial" w:hAnsi="Arial" w:cs="Arial"/>
              </w:rPr>
            </w:pPr>
            <w:r>
              <w:rPr>
                <w:rFonts w:ascii="Arial" w:hAnsi="Arial" w:cs="Arial"/>
              </w:rPr>
              <w:t>This monitoring will be similar to that undertaken by the primary lender and Abbeyfield will, as far as possible, carry out their monitoring in tandem to minimise duplication.</w:t>
            </w:r>
          </w:p>
          <w:p w:rsidR="00361C46" w:rsidRDefault="00361C46" w:rsidP="00361C46">
            <w:pPr>
              <w:widowControl w:val="0"/>
              <w:tabs>
                <w:tab w:val="left" w:pos="204"/>
              </w:tabs>
              <w:autoSpaceDE w:val="0"/>
              <w:autoSpaceDN w:val="0"/>
              <w:adjustRightInd w:val="0"/>
              <w:spacing w:after="0"/>
              <w:jc w:val="both"/>
              <w:rPr>
                <w:rFonts w:ascii="Arial" w:hAnsi="Arial" w:cs="Arial"/>
              </w:rPr>
            </w:pPr>
          </w:p>
          <w:p w:rsidR="00361C46" w:rsidRDefault="00361C46" w:rsidP="00361C46">
            <w:pPr>
              <w:widowControl w:val="0"/>
              <w:tabs>
                <w:tab w:val="left" w:pos="204"/>
              </w:tabs>
              <w:autoSpaceDE w:val="0"/>
              <w:autoSpaceDN w:val="0"/>
              <w:adjustRightInd w:val="0"/>
              <w:spacing w:after="0"/>
              <w:jc w:val="both"/>
              <w:rPr>
                <w:rFonts w:ascii="Arial" w:hAnsi="Arial" w:cs="Arial"/>
              </w:rPr>
            </w:pPr>
            <w:r>
              <w:rPr>
                <w:rFonts w:ascii="Arial" w:hAnsi="Arial" w:cs="Arial"/>
              </w:rPr>
              <w:t xml:space="preserve">The Society will reimburse Abbeyfield; based on </w:t>
            </w:r>
            <w:r w:rsidR="00395519">
              <w:rPr>
                <w:rFonts w:ascii="Arial" w:hAnsi="Arial" w:cs="Arial"/>
              </w:rPr>
              <w:t xml:space="preserve">actual </w:t>
            </w:r>
            <w:r>
              <w:rPr>
                <w:rFonts w:ascii="Arial" w:hAnsi="Arial" w:cs="Arial"/>
              </w:rPr>
              <w:t xml:space="preserve">time </w:t>
            </w:r>
            <w:r w:rsidR="00395519">
              <w:rPr>
                <w:rFonts w:ascii="Arial" w:hAnsi="Arial" w:cs="Arial"/>
              </w:rPr>
              <w:t xml:space="preserve">and expenses </w:t>
            </w:r>
            <w:r>
              <w:rPr>
                <w:rFonts w:ascii="Arial" w:hAnsi="Arial" w:cs="Arial"/>
              </w:rPr>
              <w:t xml:space="preserve">incurred </w:t>
            </w:r>
            <w:r w:rsidR="00395519">
              <w:rPr>
                <w:rFonts w:ascii="Arial" w:hAnsi="Arial" w:cs="Arial"/>
              </w:rPr>
              <w:t xml:space="preserve">which will be </w:t>
            </w:r>
            <w:r>
              <w:rPr>
                <w:rFonts w:ascii="Arial" w:hAnsi="Arial" w:cs="Arial"/>
              </w:rPr>
              <w:t xml:space="preserve">charged at cost.  </w:t>
            </w:r>
          </w:p>
          <w:p w:rsidR="00361C46" w:rsidRPr="00A03AFE" w:rsidRDefault="00361C46" w:rsidP="00395519">
            <w:pPr>
              <w:widowControl w:val="0"/>
              <w:tabs>
                <w:tab w:val="left" w:pos="204"/>
              </w:tabs>
              <w:autoSpaceDE w:val="0"/>
              <w:autoSpaceDN w:val="0"/>
              <w:adjustRightInd w:val="0"/>
              <w:spacing w:after="0"/>
              <w:jc w:val="both"/>
              <w:rPr>
                <w:rFonts w:ascii="Arial" w:hAnsi="Arial" w:cs="Arial"/>
              </w:rPr>
            </w:pPr>
          </w:p>
        </w:tc>
      </w:tr>
      <w:tr w:rsidR="00570DF6" w:rsidRPr="005366D1" w:rsidTr="00570DF6">
        <w:tc>
          <w:tcPr>
            <w:tcW w:w="9303" w:type="dxa"/>
            <w:tcBorders>
              <w:top w:val="single" w:sz="4" w:space="0" w:color="auto"/>
              <w:left w:val="single" w:sz="4" w:space="0" w:color="auto"/>
              <w:bottom w:val="single" w:sz="4" w:space="0" w:color="auto"/>
              <w:right w:val="single" w:sz="4" w:space="0" w:color="auto"/>
            </w:tcBorders>
          </w:tcPr>
          <w:p w:rsidR="00681052" w:rsidRDefault="00681052" w:rsidP="00570DF6">
            <w:pPr>
              <w:widowControl w:val="0"/>
              <w:tabs>
                <w:tab w:val="left" w:pos="204"/>
              </w:tabs>
              <w:autoSpaceDE w:val="0"/>
              <w:autoSpaceDN w:val="0"/>
              <w:adjustRightInd w:val="0"/>
              <w:spacing w:after="0"/>
              <w:jc w:val="both"/>
              <w:rPr>
                <w:rFonts w:ascii="Arial" w:hAnsi="Arial" w:cs="Arial"/>
                <w:b/>
              </w:rPr>
            </w:pPr>
          </w:p>
          <w:p w:rsidR="00570DF6" w:rsidRDefault="00570DF6" w:rsidP="00570DF6">
            <w:pPr>
              <w:widowControl w:val="0"/>
              <w:tabs>
                <w:tab w:val="left" w:pos="204"/>
              </w:tabs>
              <w:autoSpaceDE w:val="0"/>
              <w:autoSpaceDN w:val="0"/>
              <w:adjustRightInd w:val="0"/>
              <w:spacing w:after="0"/>
              <w:jc w:val="both"/>
              <w:rPr>
                <w:rFonts w:ascii="Arial" w:hAnsi="Arial" w:cs="Arial"/>
                <w:b/>
              </w:rPr>
            </w:pPr>
            <w:r w:rsidRPr="000960A5">
              <w:rPr>
                <w:rFonts w:ascii="Arial" w:hAnsi="Arial" w:cs="Arial"/>
                <w:b/>
              </w:rPr>
              <w:t>Grants Policy</w:t>
            </w:r>
          </w:p>
          <w:p w:rsidR="00570DF6" w:rsidRPr="000960A5" w:rsidRDefault="00570DF6" w:rsidP="00570DF6">
            <w:pPr>
              <w:widowControl w:val="0"/>
              <w:tabs>
                <w:tab w:val="left" w:pos="204"/>
              </w:tabs>
              <w:autoSpaceDE w:val="0"/>
              <w:autoSpaceDN w:val="0"/>
              <w:adjustRightInd w:val="0"/>
              <w:spacing w:after="0"/>
              <w:jc w:val="both"/>
              <w:rPr>
                <w:rFonts w:ascii="Arial" w:hAnsi="Arial" w:cs="Arial"/>
                <w:b/>
              </w:rPr>
            </w:pPr>
          </w:p>
          <w:p w:rsidR="00570DF6" w:rsidRPr="00A03AFE" w:rsidRDefault="00570DF6" w:rsidP="00570DF6">
            <w:pPr>
              <w:widowControl w:val="0"/>
              <w:tabs>
                <w:tab w:val="left" w:pos="204"/>
              </w:tabs>
              <w:autoSpaceDE w:val="0"/>
              <w:autoSpaceDN w:val="0"/>
              <w:adjustRightInd w:val="0"/>
              <w:spacing w:after="0"/>
              <w:jc w:val="both"/>
              <w:rPr>
                <w:rFonts w:ascii="Arial" w:hAnsi="Arial" w:cs="Arial"/>
              </w:rPr>
            </w:pPr>
            <w:r w:rsidRPr="00A03AFE">
              <w:rPr>
                <w:rFonts w:ascii="Arial" w:hAnsi="Arial" w:cs="Arial"/>
              </w:rPr>
              <w:t xml:space="preserve">All grant applications will have to be recommended by the relevant </w:t>
            </w:r>
            <w:r>
              <w:rPr>
                <w:rFonts w:ascii="Arial" w:hAnsi="Arial" w:cs="Arial"/>
              </w:rPr>
              <w:t>Partnership Manager</w:t>
            </w:r>
            <w:r w:rsidRPr="00A03AFE">
              <w:rPr>
                <w:rFonts w:ascii="Arial" w:hAnsi="Arial" w:cs="Arial"/>
              </w:rPr>
              <w:t>.</w:t>
            </w:r>
          </w:p>
          <w:p w:rsidR="00570DF6" w:rsidRPr="00A03AFE" w:rsidRDefault="00570DF6" w:rsidP="00570DF6">
            <w:pPr>
              <w:widowControl w:val="0"/>
              <w:tabs>
                <w:tab w:val="left" w:pos="204"/>
              </w:tabs>
              <w:autoSpaceDE w:val="0"/>
              <w:autoSpaceDN w:val="0"/>
              <w:adjustRightInd w:val="0"/>
              <w:spacing w:after="0"/>
              <w:jc w:val="both"/>
              <w:rPr>
                <w:rFonts w:ascii="Arial" w:hAnsi="Arial" w:cs="Arial"/>
              </w:rPr>
            </w:pPr>
          </w:p>
          <w:p w:rsidR="00570DF6" w:rsidRPr="00A03AFE" w:rsidRDefault="00570DF6" w:rsidP="00570DF6">
            <w:pPr>
              <w:widowControl w:val="0"/>
              <w:tabs>
                <w:tab w:val="left" w:pos="204"/>
              </w:tabs>
              <w:autoSpaceDE w:val="0"/>
              <w:autoSpaceDN w:val="0"/>
              <w:adjustRightInd w:val="0"/>
              <w:spacing w:after="0"/>
              <w:jc w:val="both"/>
              <w:rPr>
                <w:rFonts w:ascii="Arial" w:hAnsi="Arial" w:cs="Arial"/>
              </w:rPr>
            </w:pPr>
            <w:r w:rsidRPr="00A03AFE">
              <w:rPr>
                <w:rFonts w:ascii="Arial" w:hAnsi="Arial" w:cs="Arial"/>
              </w:rPr>
              <w:t>Outright grants will usually only be made in socially charitable developments as defined by the Board at that time.</w:t>
            </w:r>
          </w:p>
          <w:p w:rsidR="00570DF6" w:rsidRPr="00A03AFE" w:rsidRDefault="00570DF6" w:rsidP="00570DF6">
            <w:pPr>
              <w:widowControl w:val="0"/>
              <w:tabs>
                <w:tab w:val="left" w:pos="204"/>
              </w:tabs>
              <w:autoSpaceDE w:val="0"/>
              <w:autoSpaceDN w:val="0"/>
              <w:adjustRightInd w:val="0"/>
              <w:spacing w:after="0"/>
              <w:jc w:val="both"/>
              <w:rPr>
                <w:rFonts w:ascii="Arial" w:hAnsi="Arial" w:cs="Arial"/>
              </w:rPr>
            </w:pPr>
          </w:p>
          <w:p w:rsidR="00570DF6" w:rsidRPr="00A03AFE" w:rsidRDefault="00570DF6" w:rsidP="00570DF6">
            <w:pPr>
              <w:widowControl w:val="0"/>
              <w:tabs>
                <w:tab w:val="left" w:pos="204"/>
              </w:tabs>
              <w:autoSpaceDE w:val="0"/>
              <w:autoSpaceDN w:val="0"/>
              <w:adjustRightInd w:val="0"/>
              <w:spacing w:after="0"/>
              <w:jc w:val="both"/>
              <w:rPr>
                <w:rFonts w:ascii="Arial" w:hAnsi="Arial" w:cs="Arial"/>
              </w:rPr>
            </w:pPr>
            <w:r w:rsidRPr="00A03AFE">
              <w:rPr>
                <w:rFonts w:ascii="Arial" w:hAnsi="Arial" w:cs="Arial"/>
              </w:rPr>
              <w:t>Grants will be secured. The Grant must be repaid in t</w:t>
            </w:r>
            <w:r>
              <w:rPr>
                <w:rFonts w:ascii="Arial" w:hAnsi="Arial" w:cs="Arial"/>
              </w:rPr>
              <w:t>he event that a Member Society:</w:t>
            </w:r>
          </w:p>
          <w:p w:rsidR="00570DF6" w:rsidRPr="005366D1" w:rsidRDefault="00570DF6" w:rsidP="00570DF6">
            <w:pPr>
              <w:pStyle w:val="ListParagraph"/>
              <w:numPr>
                <w:ilvl w:val="0"/>
                <w:numId w:val="19"/>
              </w:numPr>
              <w:spacing w:after="0"/>
              <w:ind w:right="34"/>
              <w:rPr>
                <w:rFonts w:ascii="Arial" w:hAnsi="Arial" w:cs="Arial"/>
              </w:rPr>
            </w:pPr>
            <w:r w:rsidRPr="005366D1">
              <w:rPr>
                <w:rFonts w:ascii="Arial" w:hAnsi="Arial" w:cs="Arial"/>
              </w:rPr>
              <w:t>Sells the property</w:t>
            </w:r>
          </w:p>
          <w:p w:rsidR="00570DF6" w:rsidRPr="005366D1" w:rsidRDefault="00570DF6" w:rsidP="00570DF6">
            <w:pPr>
              <w:pStyle w:val="ListParagraph"/>
              <w:numPr>
                <w:ilvl w:val="0"/>
                <w:numId w:val="19"/>
              </w:numPr>
              <w:spacing w:after="0"/>
              <w:ind w:right="34"/>
              <w:rPr>
                <w:rFonts w:ascii="Arial" w:hAnsi="Arial" w:cs="Arial"/>
              </w:rPr>
            </w:pPr>
            <w:r w:rsidRPr="005366D1">
              <w:rPr>
                <w:rFonts w:ascii="Arial" w:hAnsi="Arial" w:cs="Arial"/>
              </w:rPr>
              <w:t>Ceases to be an Abbeyfield member</w:t>
            </w:r>
          </w:p>
          <w:p w:rsidR="00570DF6" w:rsidRPr="00A03AFE" w:rsidRDefault="00570DF6" w:rsidP="00570DF6">
            <w:pPr>
              <w:widowControl w:val="0"/>
              <w:tabs>
                <w:tab w:val="left" w:pos="204"/>
              </w:tabs>
              <w:autoSpaceDE w:val="0"/>
              <w:autoSpaceDN w:val="0"/>
              <w:adjustRightInd w:val="0"/>
              <w:spacing w:after="0"/>
              <w:jc w:val="both"/>
              <w:rPr>
                <w:rFonts w:ascii="Arial" w:hAnsi="Arial" w:cs="Arial"/>
              </w:rPr>
            </w:pPr>
          </w:p>
          <w:p w:rsidR="00570DF6" w:rsidRDefault="00570DF6" w:rsidP="00570DF6">
            <w:pPr>
              <w:widowControl w:val="0"/>
              <w:tabs>
                <w:tab w:val="left" w:pos="204"/>
              </w:tabs>
              <w:autoSpaceDE w:val="0"/>
              <w:autoSpaceDN w:val="0"/>
              <w:adjustRightInd w:val="0"/>
              <w:spacing w:after="0"/>
              <w:jc w:val="both"/>
              <w:rPr>
                <w:rFonts w:ascii="Arial" w:hAnsi="Arial" w:cs="Arial"/>
              </w:rPr>
            </w:pPr>
            <w:r w:rsidRPr="00A03AFE">
              <w:rPr>
                <w:rFonts w:ascii="Arial" w:hAnsi="Arial" w:cs="Arial"/>
              </w:rPr>
              <w:t xml:space="preserve">The Member Society will have sole responsibility for insuring and maintaining the property to a standard acceptable to Abbeyfield.  Abbeyfield </w:t>
            </w:r>
            <w:r w:rsidRPr="00A03AFE">
              <w:rPr>
                <w:rFonts w:ascii="Arial" w:hAnsi="Arial" w:cs="Arial"/>
              </w:rPr>
              <w:lastRenderedPageBreak/>
              <w:t>reserves the right to have the property inspected as and when required.  The Member Society will be required to carry out any repair work recommended by the inspection report within six months of the Member Society being notified.</w:t>
            </w:r>
          </w:p>
          <w:p w:rsidR="00653D0C" w:rsidRDefault="00653D0C" w:rsidP="00570DF6">
            <w:pPr>
              <w:widowControl w:val="0"/>
              <w:tabs>
                <w:tab w:val="left" w:pos="204"/>
              </w:tabs>
              <w:autoSpaceDE w:val="0"/>
              <w:autoSpaceDN w:val="0"/>
              <w:adjustRightInd w:val="0"/>
              <w:spacing w:after="0"/>
              <w:jc w:val="both"/>
              <w:rPr>
                <w:rFonts w:ascii="Arial" w:hAnsi="Arial" w:cs="Arial"/>
              </w:rPr>
            </w:pPr>
          </w:p>
          <w:p w:rsidR="00653D0C" w:rsidRPr="00A03AFE" w:rsidRDefault="00653D0C" w:rsidP="00570DF6">
            <w:pPr>
              <w:widowControl w:val="0"/>
              <w:tabs>
                <w:tab w:val="left" w:pos="204"/>
              </w:tabs>
              <w:autoSpaceDE w:val="0"/>
              <w:autoSpaceDN w:val="0"/>
              <w:adjustRightInd w:val="0"/>
              <w:spacing w:after="0"/>
              <w:jc w:val="both"/>
              <w:rPr>
                <w:rFonts w:ascii="Arial" w:hAnsi="Arial" w:cs="Arial"/>
              </w:rPr>
            </w:pPr>
            <w:r>
              <w:rPr>
                <w:rFonts w:ascii="Arial" w:hAnsi="Arial" w:cs="Arial"/>
              </w:rPr>
              <w:t xml:space="preserve">Grant applications will need an executive summary, an explanation as to how the grant will promote the </w:t>
            </w:r>
            <w:r w:rsidR="008B3F55">
              <w:rPr>
                <w:rFonts w:ascii="Arial" w:hAnsi="Arial" w:cs="Arial"/>
              </w:rPr>
              <w:t>charitable</w:t>
            </w:r>
            <w:r>
              <w:rPr>
                <w:rFonts w:ascii="Arial" w:hAnsi="Arial" w:cs="Arial"/>
              </w:rPr>
              <w:t xml:space="preserve"> objectives of the Society and family, an outline of the key requirements of the grant and expected outcomes. </w:t>
            </w:r>
          </w:p>
          <w:p w:rsidR="00570DF6" w:rsidRPr="00A03AFE" w:rsidRDefault="00570DF6" w:rsidP="00570DF6">
            <w:pPr>
              <w:widowControl w:val="0"/>
              <w:tabs>
                <w:tab w:val="left" w:pos="204"/>
              </w:tabs>
              <w:autoSpaceDE w:val="0"/>
              <w:autoSpaceDN w:val="0"/>
              <w:adjustRightInd w:val="0"/>
              <w:spacing w:after="0"/>
              <w:jc w:val="both"/>
              <w:rPr>
                <w:rFonts w:ascii="Arial" w:hAnsi="Arial" w:cs="Arial"/>
              </w:rPr>
            </w:pPr>
          </w:p>
          <w:p w:rsidR="00570DF6" w:rsidRPr="00A03AFE" w:rsidRDefault="00570DF6" w:rsidP="00570DF6">
            <w:pPr>
              <w:widowControl w:val="0"/>
              <w:tabs>
                <w:tab w:val="left" w:pos="204"/>
              </w:tabs>
              <w:autoSpaceDE w:val="0"/>
              <w:autoSpaceDN w:val="0"/>
              <w:adjustRightInd w:val="0"/>
              <w:spacing w:after="0"/>
              <w:jc w:val="both"/>
              <w:rPr>
                <w:rFonts w:ascii="Arial" w:hAnsi="Arial" w:cs="Arial"/>
              </w:rPr>
            </w:pPr>
            <w:r w:rsidRPr="00A03AFE">
              <w:rPr>
                <w:rFonts w:ascii="Arial" w:hAnsi="Arial" w:cs="Arial"/>
              </w:rPr>
              <w:t xml:space="preserve">The supporting documentation will be reviewed by </w:t>
            </w:r>
            <w:r>
              <w:rPr>
                <w:rFonts w:ascii="Arial" w:hAnsi="Arial" w:cs="Arial"/>
              </w:rPr>
              <w:t xml:space="preserve">the Finance Director </w:t>
            </w:r>
            <w:r w:rsidRPr="00A03AFE">
              <w:rPr>
                <w:rFonts w:ascii="Arial" w:hAnsi="Arial" w:cs="Arial"/>
              </w:rPr>
              <w:t>and presented to the Abbeyfield Board for approval.</w:t>
            </w:r>
          </w:p>
        </w:tc>
      </w:tr>
      <w:tr w:rsidR="002C1851" w:rsidRPr="005366D1" w:rsidTr="002C2851">
        <w:tc>
          <w:tcPr>
            <w:tcW w:w="9303" w:type="dxa"/>
            <w:tcBorders>
              <w:top w:val="single" w:sz="4" w:space="0" w:color="auto"/>
              <w:left w:val="single" w:sz="4" w:space="0" w:color="auto"/>
              <w:bottom w:val="single" w:sz="4" w:space="0" w:color="auto"/>
              <w:right w:val="single" w:sz="4" w:space="0" w:color="auto"/>
            </w:tcBorders>
          </w:tcPr>
          <w:p w:rsidR="002C1851" w:rsidRPr="00E03740" w:rsidRDefault="002C1851" w:rsidP="00E03740">
            <w:pPr>
              <w:widowControl w:val="0"/>
              <w:tabs>
                <w:tab w:val="left" w:pos="204"/>
              </w:tabs>
              <w:autoSpaceDE w:val="0"/>
              <w:autoSpaceDN w:val="0"/>
              <w:adjustRightInd w:val="0"/>
              <w:spacing w:after="0"/>
              <w:jc w:val="both"/>
              <w:rPr>
                <w:rFonts w:ascii="Arial" w:hAnsi="Arial" w:cs="Arial"/>
              </w:rPr>
            </w:pPr>
          </w:p>
          <w:p w:rsidR="002C1851" w:rsidRDefault="002C1851" w:rsidP="00E03740">
            <w:pPr>
              <w:widowControl w:val="0"/>
              <w:tabs>
                <w:tab w:val="left" w:pos="204"/>
              </w:tabs>
              <w:autoSpaceDE w:val="0"/>
              <w:autoSpaceDN w:val="0"/>
              <w:adjustRightInd w:val="0"/>
              <w:spacing w:after="0"/>
              <w:jc w:val="both"/>
              <w:rPr>
                <w:rFonts w:ascii="Arial" w:hAnsi="Arial" w:cs="Arial"/>
                <w:b/>
              </w:rPr>
            </w:pPr>
            <w:r w:rsidRPr="00E03740">
              <w:rPr>
                <w:rFonts w:ascii="Arial" w:hAnsi="Arial" w:cs="Arial"/>
                <w:b/>
              </w:rPr>
              <w:t>Termination of loans and grants</w:t>
            </w:r>
          </w:p>
          <w:p w:rsidR="002C2851" w:rsidRPr="00E03740" w:rsidRDefault="002C2851" w:rsidP="00E03740">
            <w:pPr>
              <w:widowControl w:val="0"/>
              <w:tabs>
                <w:tab w:val="left" w:pos="204"/>
              </w:tabs>
              <w:autoSpaceDE w:val="0"/>
              <w:autoSpaceDN w:val="0"/>
              <w:adjustRightInd w:val="0"/>
              <w:spacing w:after="0"/>
              <w:jc w:val="both"/>
              <w:rPr>
                <w:rFonts w:ascii="Arial" w:hAnsi="Arial" w:cs="Arial"/>
                <w:b/>
              </w:rPr>
            </w:pPr>
          </w:p>
          <w:p w:rsidR="002C1851" w:rsidRPr="00E03740" w:rsidRDefault="002C1851" w:rsidP="00E03740">
            <w:pPr>
              <w:widowControl w:val="0"/>
              <w:tabs>
                <w:tab w:val="left" w:pos="204"/>
              </w:tabs>
              <w:autoSpaceDE w:val="0"/>
              <w:autoSpaceDN w:val="0"/>
              <w:adjustRightInd w:val="0"/>
              <w:spacing w:after="0"/>
              <w:jc w:val="both"/>
              <w:rPr>
                <w:rFonts w:ascii="Arial" w:hAnsi="Arial" w:cs="Arial"/>
              </w:rPr>
            </w:pPr>
            <w:r w:rsidRPr="00E03740">
              <w:rPr>
                <w:rFonts w:ascii="Arial" w:hAnsi="Arial" w:cs="Arial"/>
              </w:rPr>
              <w:t>Any loan or grant arrangements agreed by Abbeyfield may be terminated at any time by the Abbeyfield Board for the following reasons:-</w:t>
            </w:r>
          </w:p>
          <w:p w:rsidR="002C1851" w:rsidRPr="00E03740" w:rsidRDefault="002C1851" w:rsidP="00E03740">
            <w:pPr>
              <w:numPr>
                <w:ilvl w:val="0"/>
                <w:numId w:val="15"/>
              </w:numPr>
              <w:spacing w:after="0"/>
              <w:ind w:left="432" w:hanging="432"/>
              <w:rPr>
                <w:rFonts w:ascii="Arial" w:hAnsi="Arial" w:cs="Arial"/>
              </w:rPr>
            </w:pPr>
            <w:r w:rsidRPr="00E03740">
              <w:rPr>
                <w:rFonts w:ascii="Arial" w:hAnsi="Arial" w:cs="Arial"/>
              </w:rPr>
              <w:t>Default in the payment of interest or capital;</w:t>
            </w:r>
          </w:p>
          <w:p w:rsidR="002C1851" w:rsidRPr="00E03740" w:rsidRDefault="002C1851" w:rsidP="00E03740">
            <w:pPr>
              <w:numPr>
                <w:ilvl w:val="0"/>
                <w:numId w:val="15"/>
              </w:numPr>
              <w:spacing w:after="0"/>
              <w:ind w:left="432" w:hanging="432"/>
              <w:rPr>
                <w:rFonts w:ascii="Arial" w:hAnsi="Arial" w:cs="Arial"/>
              </w:rPr>
            </w:pPr>
            <w:r w:rsidRPr="00E03740">
              <w:rPr>
                <w:rFonts w:ascii="Arial" w:hAnsi="Arial" w:cs="Arial"/>
              </w:rPr>
              <w:t>The society leaving the Abbeyfield movement;</w:t>
            </w:r>
          </w:p>
          <w:p w:rsidR="002C1851" w:rsidRPr="00E03740" w:rsidRDefault="002C1851" w:rsidP="00E03740">
            <w:pPr>
              <w:numPr>
                <w:ilvl w:val="0"/>
                <w:numId w:val="15"/>
              </w:numPr>
              <w:spacing w:after="0"/>
              <w:ind w:left="432" w:hanging="432"/>
              <w:rPr>
                <w:rFonts w:ascii="Arial" w:hAnsi="Arial" w:cs="Arial"/>
              </w:rPr>
            </w:pPr>
            <w:r w:rsidRPr="00E03740">
              <w:rPr>
                <w:rFonts w:ascii="Arial" w:hAnsi="Arial" w:cs="Arial"/>
              </w:rPr>
              <w:t>The disposal in any way of the property involved in the project;</w:t>
            </w:r>
          </w:p>
          <w:p w:rsidR="002C1851" w:rsidRPr="00E03740" w:rsidRDefault="002C1851" w:rsidP="00E03740">
            <w:pPr>
              <w:numPr>
                <w:ilvl w:val="0"/>
                <w:numId w:val="15"/>
              </w:numPr>
              <w:spacing w:after="0"/>
              <w:ind w:left="432" w:hanging="432"/>
              <w:rPr>
                <w:rFonts w:ascii="Arial" w:hAnsi="Arial" w:cs="Arial"/>
              </w:rPr>
            </w:pPr>
            <w:r w:rsidRPr="00E03740">
              <w:rPr>
                <w:rFonts w:ascii="Arial" w:hAnsi="Arial" w:cs="Arial"/>
              </w:rPr>
              <w:t>The creation of any subsequent charge or mortgage on the property without the prior consent of Abbeyfield;</w:t>
            </w:r>
          </w:p>
          <w:p w:rsidR="002C1851" w:rsidRPr="00E03740" w:rsidRDefault="002C1851" w:rsidP="00E03740">
            <w:pPr>
              <w:numPr>
                <w:ilvl w:val="0"/>
                <w:numId w:val="15"/>
              </w:numPr>
              <w:spacing w:after="0"/>
              <w:ind w:left="432" w:hanging="432"/>
              <w:rPr>
                <w:rFonts w:ascii="Arial" w:hAnsi="Arial" w:cs="Arial"/>
              </w:rPr>
            </w:pPr>
            <w:r w:rsidRPr="00E03740">
              <w:rPr>
                <w:rFonts w:ascii="Arial" w:hAnsi="Arial" w:cs="Arial"/>
              </w:rPr>
              <w:t>The termination, dissolution or liquidation of the activities of the borrowing society;</w:t>
            </w:r>
          </w:p>
          <w:p w:rsidR="002C1851" w:rsidRPr="00E03740" w:rsidRDefault="002C1851" w:rsidP="00E03740">
            <w:pPr>
              <w:numPr>
                <w:ilvl w:val="0"/>
                <w:numId w:val="15"/>
              </w:numPr>
              <w:spacing w:after="0"/>
              <w:ind w:left="432" w:hanging="432"/>
              <w:rPr>
                <w:rFonts w:ascii="Arial" w:hAnsi="Arial" w:cs="Arial"/>
              </w:rPr>
            </w:pPr>
            <w:r w:rsidRPr="00E03740">
              <w:rPr>
                <w:rFonts w:ascii="Arial" w:hAnsi="Arial" w:cs="Arial"/>
              </w:rPr>
              <w:t>Any material changes in the financial or other circumstances of the borrowing society as determined by Abbeyfield.</w:t>
            </w:r>
          </w:p>
          <w:p w:rsidR="002C1851" w:rsidRPr="00E03740" w:rsidRDefault="002C1851" w:rsidP="00E03740">
            <w:pPr>
              <w:numPr>
                <w:ilvl w:val="0"/>
                <w:numId w:val="15"/>
              </w:numPr>
              <w:spacing w:after="0"/>
              <w:ind w:left="432" w:hanging="432"/>
              <w:rPr>
                <w:rFonts w:ascii="Arial" w:hAnsi="Arial" w:cs="Arial"/>
              </w:rPr>
            </w:pPr>
            <w:r w:rsidRPr="00E03740">
              <w:rPr>
                <w:rFonts w:ascii="Arial" w:hAnsi="Arial" w:cs="Arial"/>
              </w:rPr>
              <w:t xml:space="preserve">Failure to achieve or remedy contracted operational performance targets.  </w:t>
            </w:r>
          </w:p>
          <w:p w:rsidR="002C1851" w:rsidRPr="00E03740" w:rsidRDefault="002C1851" w:rsidP="00E03740">
            <w:pPr>
              <w:widowControl w:val="0"/>
              <w:tabs>
                <w:tab w:val="left" w:pos="204"/>
              </w:tabs>
              <w:autoSpaceDE w:val="0"/>
              <w:autoSpaceDN w:val="0"/>
              <w:adjustRightInd w:val="0"/>
              <w:spacing w:after="0"/>
              <w:jc w:val="both"/>
              <w:rPr>
                <w:rFonts w:ascii="Arial" w:hAnsi="Arial" w:cs="Arial"/>
              </w:rPr>
            </w:pPr>
          </w:p>
          <w:p w:rsidR="002C1851" w:rsidRPr="00E03740" w:rsidRDefault="002C1851" w:rsidP="00AB1AF7">
            <w:pPr>
              <w:widowControl w:val="0"/>
              <w:tabs>
                <w:tab w:val="left" w:pos="204"/>
              </w:tabs>
              <w:autoSpaceDE w:val="0"/>
              <w:autoSpaceDN w:val="0"/>
              <w:adjustRightInd w:val="0"/>
              <w:spacing w:after="0"/>
              <w:jc w:val="both"/>
              <w:rPr>
                <w:rFonts w:ascii="Arial" w:hAnsi="Arial" w:cs="Arial"/>
              </w:rPr>
            </w:pPr>
            <w:r w:rsidRPr="00E03740">
              <w:rPr>
                <w:rFonts w:ascii="Arial" w:hAnsi="Arial" w:cs="Arial"/>
              </w:rPr>
              <w:t>Over and above covenant and performance clauses, if loan repayments are not mad</w:t>
            </w:r>
            <w:r>
              <w:rPr>
                <w:rFonts w:ascii="Arial" w:hAnsi="Arial" w:cs="Arial"/>
              </w:rPr>
              <w:t>e according to the contract and</w:t>
            </w:r>
            <w:r w:rsidRPr="00E03740">
              <w:rPr>
                <w:rFonts w:ascii="Arial" w:hAnsi="Arial" w:cs="Arial"/>
              </w:rPr>
              <w:t xml:space="preserve"> no reasonable refinancing terms can be agreed, Abbeyfield will have the right </w:t>
            </w:r>
            <w:r w:rsidR="00F0160F" w:rsidRPr="00F0160F">
              <w:rPr>
                <w:rFonts w:ascii="Arial" w:hAnsi="Arial" w:cs="Arial"/>
              </w:rPr>
              <w:t xml:space="preserve">to make such changes to the Society’s Trustees </w:t>
            </w:r>
            <w:r w:rsidR="000C76D2">
              <w:rPr>
                <w:rFonts w:ascii="Arial" w:hAnsi="Arial" w:cs="Arial"/>
              </w:rPr>
              <w:t xml:space="preserve">so as </w:t>
            </w:r>
            <w:r w:rsidR="00F0160F" w:rsidRPr="00F0160F">
              <w:rPr>
                <w:rFonts w:ascii="Arial" w:hAnsi="Arial" w:cs="Arial"/>
              </w:rPr>
              <w:t>to</w:t>
            </w:r>
            <w:r w:rsidR="000C76D2">
              <w:rPr>
                <w:rFonts w:ascii="Arial" w:hAnsi="Arial" w:cs="Arial"/>
              </w:rPr>
              <w:t xml:space="preserve"> </w:t>
            </w:r>
            <w:r w:rsidR="00F0160F" w:rsidRPr="00F0160F">
              <w:rPr>
                <w:rFonts w:ascii="Arial" w:hAnsi="Arial" w:cs="Arial"/>
              </w:rPr>
              <w:t>provide TAS with assurance that the Society’s affairs will be managed in the best interests of both the residents and the Abbeyfield Movement.</w:t>
            </w:r>
            <w:r w:rsidRPr="00E03740">
              <w:rPr>
                <w:rFonts w:ascii="Arial" w:hAnsi="Arial" w:cs="Arial"/>
              </w:rPr>
              <w:t>.</w:t>
            </w:r>
            <w:r>
              <w:rPr>
                <w:rFonts w:ascii="Arial" w:hAnsi="Arial" w:cs="Arial"/>
              </w:rPr>
              <w:t xml:space="preserve"> </w:t>
            </w:r>
            <w:r w:rsidR="00AB1AF7">
              <w:rPr>
                <w:rFonts w:ascii="Arial" w:hAnsi="Arial" w:cs="Arial"/>
              </w:rPr>
              <w:t xml:space="preserve">This right would only be exercised when absolutely necessary. </w:t>
            </w:r>
            <w:r>
              <w:rPr>
                <w:rFonts w:ascii="Arial" w:hAnsi="Arial" w:cs="Arial"/>
              </w:rPr>
              <w:t xml:space="preserve">For loans in excess of £250k the </w:t>
            </w:r>
            <w:r w:rsidR="00AB1AF7">
              <w:rPr>
                <w:rFonts w:ascii="Arial" w:hAnsi="Arial" w:cs="Arial"/>
              </w:rPr>
              <w:t>M</w:t>
            </w:r>
            <w:r>
              <w:rPr>
                <w:rFonts w:ascii="Arial" w:hAnsi="Arial" w:cs="Arial"/>
              </w:rPr>
              <w:t xml:space="preserve">ember </w:t>
            </w:r>
            <w:r w:rsidR="00AE123E">
              <w:rPr>
                <w:rFonts w:ascii="Arial" w:hAnsi="Arial" w:cs="Arial"/>
              </w:rPr>
              <w:t>Society</w:t>
            </w:r>
            <w:r w:rsidR="00AB1AF7">
              <w:rPr>
                <w:rFonts w:ascii="Arial" w:hAnsi="Arial" w:cs="Arial"/>
              </w:rPr>
              <w:t xml:space="preserve"> </w:t>
            </w:r>
            <w:r>
              <w:rPr>
                <w:rFonts w:ascii="Arial" w:hAnsi="Arial" w:cs="Arial"/>
              </w:rPr>
              <w:t xml:space="preserve">will </w:t>
            </w:r>
            <w:r w:rsidR="00AB1AF7">
              <w:rPr>
                <w:rFonts w:ascii="Arial" w:hAnsi="Arial" w:cs="Arial"/>
              </w:rPr>
              <w:t xml:space="preserve">be asked to </w:t>
            </w:r>
            <w:r>
              <w:rPr>
                <w:rFonts w:ascii="Arial" w:hAnsi="Arial" w:cs="Arial"/>
              </w:rPr>
              <w:t>agree to a Step in Right protocol</w:t>
            </w:r>
            <w:r w:rsidR="00AB1AF7">
              <w:rPr>
                <w:rFonts w:ascii="Arial" w:hAnsi="Arial" w:cs="Arial"/>
              </w:rPr>
              <w:t>,</w:t>
            </w:r>
            <w:r>
              <w:rPr>
                <w:rFonts w:ascii="Arial" w:hAnsi="Arial" w:cs="Arial"/>
              </w:rPr>
              <w:t xml:space="preserve"> as issued by the Legal Department. </w:t>
            </w:r>
          </w:p>
        </w:tc>
      </w:tr>
      <w:tr w:rsidR="002C1851" w:rsidRPr="005366D1" w:rsidTr="002C2851">
        <w:tc>
          <w:tcPr>
            <w:tcW w:w="9303" w:type="dxa"/>
            <w:tcBorders>
              <w:top w:val="single" w:sz="4" w:space="0" w:color="auto"/>
              <w:left w:val="single" w:sz="4" w:space="0" w:color="auto"/>
              <w:bottom w:val="single" w:sz="4" w:space="0" w:color="auto"/>
              <w:right w:val="single" w:sz="4" w:space="0" w:color="auto"/>
            </w:tcBorders>
          </w:tcPr>
          <w:p w:rsidR="002C1851" w:rsidRPr="00E03740" w:rsidRDefault="002C1851" w:rsidP="00E03740">
            <w:pPr>
              <w:widowControl w:val="0"/>
              <w:tabs>
                <w:tab w:val="left" w:pos="204"/>
              </w:tabs>
              <w:autoSpaceDE w:val="0"/>
              <w:autoSpaceDN w:val="0"/>
              <w:adjustRightInd w:val="0"/>
              <w:spacing w:after="0"/>
              <w:jc w:val="both"/>
              <w:rPr>
                <w:rFonts w:ascii="Arial" w:hAnsi="Arial" w:cs="Arial"/>
              </w:rPr>
            </w:pPr>
          </w:p>
          <w:p w:rsidR="002C1851" w:rsidRDefault="002C1851" w:rsidP="00E03740">
            <w:pPr>
              <w:widowControl w:val="0"/>
              <w:tabs>
                <w:tab w:val="left" w:pos="204"/>
              </w:tabs>
              <w:autoSpaceDE w:val="0"/>
              <w:autoSpaceDN w:val="0"/>
              <w:adjustRightInd w:val="0"/>
              <w:spacing w:after="0"/>
              <w:jc w:val="both"/>
              <w:rPr>
                <w:rFonts w:ascii="Arial" w:hAnsi="Arial" w:cs="Arial"/>
                <w:b/>
              </w:rPr>
            </w:pPr>
            <w:r w:rsidRPr="00E03740">
              <w:rPr>
                <w:rFonts w:ascii="Arial" w:hAnsi="Arial" w:cs="Arial"/>
                <w:b/>
              </w:rPr>
              <w:t>Contract Formalities</w:t>
            </w:r>
          </w:p>
          <w:p w:rsidR="002C2851" w:rsidRPr="00E03740" w:rsidRDefault="002C2851" w:rsidP="00E03740">
            <w:pPr>
              <w:widowControl w:val="0"/>
              <w:tabs>
                <w:tab w:val="left" w:pos="204"/>
              </w:tabs>
              <w:autoSpaceDE w:val="0"/>
              <w:autoSpaceDN w:val="0"/>
              <w:adjustRightInd w:val="0"/>
              <w:spacing w:after="0"/>
              <w:jc w:val="both"/>
              <w:rPr>
                <w:rFonts w:ascii="Arial" w:hAnsi="Arial" w:cs="Arial"/>
                <w:b/>
              </w:rPr>
            </w:pPr>
          </w:p>
          <w:p w:rsidR="002C1851" w:rsidRPr="00E03740" w:rsidRDefault="002C1851" w:rsidP="00E03740">
            <w:pPr>
              <w:widowControl w:val="0"/>
              <w:tabs>
                <w:tab w:val="left" w:pos="204"/>
              </w:tabs>
              <w:autoSpaceDE w:val="0"/>
              <w:autoSpaceDN w:val="0"/>
              <w:adjustRightInd w:val="0"/>
              <w:spacing w:after="0"/>
              <w:jc w:val="both"/>
              <w:rPr>
                <w:rFonts w:ascii="Arial" w:hAnsi="Arial" w:cs="Arial"/>
              </w:rPr>
            </w:pPr>
            <w:r w:rsidRPr="00E03740">
              <w:rPr>
                <w:rFonts w:ascii="Arial" w:hAnsi="Arial" w:cs="Arial"/>
              </w:rPr>
              <w:t>All agreements reached</w:t>
            </w:r>
            <w:r w:rsidR="00840B82">
              <w:rPr>
                <w:rFonts w:ascii="Arial" w:hAnsi="Arial" w:cs="Arial"/>
              </w:rPr>
              <w:t xml:space="preserve"> will be captured in a formal agreement </w:t>
            </w:r>
            <w:r w:rsidRPr="00E03740">
              <w:rPr>
                <w:rFonts w:ascii="Arial" w:hAnsi="Arial" w:cs="Arial"/>
              </w:rPr>
              <w:t xml:space="preserve">between the borrower and Abbeyfield.  </w:t>
            </w:r>
            <w:r w:rsidR="00840B82">
              <w:rPr>
                <w:rFonts w:ascii="Arial" w:hAnsi="Arial" w:cs="Arial"/>
              </w:rPr>
              <w:t>For loans under £1 million, t</w:t>
            </w:r>
            <w:r w:rsidRPr="00E03740">
              <w:rPr>
                <w:rFonts w:ascii="Arial" w:hAnsi="Arial" w:cs="Arial"/>
              </w:rPr>
              <w:t>hese agreements will be prepared by Abb</w:t>
            </w:r>
            <w:r>
              <w:rPr>
                <w:rFonts w:ascii="Arial" w:hAnsi="Arial" w:cs="Arial"/>
              </w:rPr>
              <w:t>eyfield officers at Head Office,</w:t>
            </w:r>
            <w:r w:rsidRPr="00E03740">
              <w:rPr>
                <w:rFonts w:ascii="Arial" w:hAnsi="Arial" w:cs="Arial"/>
              </w:rPr>
              <w:t xml:space="preserve"> where the original document will be held, with copies made available to the borrowing Member Society.</w:t>
            </w:r>
          </w:p>
          <w:p w:rsidR="002C1851" w:rsidRPr="00E03740" w:rsidRDefault="002C1851" w:rsidP="00E03740">
            <w:pPr>
              <w:widowControl w:val="0"/>
              <w:tabs>
                <w:tab w:val="left" w:pos="204"/>
              </w:tabs>
              <w:autoSpaceDE w:val="0"/>
              <w:autoSpaceDN w:val="0"/>
              <w:adjustRightInd w:val="0"/>
              <w:spacing w:after="0"/>
              <w:jc w:val="both"/>
              <w:rPr>
                <w:rFonts w:ascii="Arial" w:hAnsi="Arial" w:cs="Arial"/>
              </w:rPr>
            </w:pPr>
          </w:p>
          <w:p w:rsidR="002C1851" w:rsidRPr="00E03740" w:rsidRDefault="002C1851" w:rsidP="00E03740">
            <w:pPr>
              <w:widowControl w:val="0"/>
              <w:tabs>
                <w:tab w:val="left" w:pos="204"/>
              </w:tabs>
              <w:autoSpaceDE w:val="0"/>
              <w:autoSpaceDN w:val="0"/>
              <w:adjustRightInd w:val="0"/>
              <w:spacing w:after="0"/>
              <w:jc w:val="both"/>
              <w:rPr>
                <w:rFonts w:ascii="Arial" w:hAnsi="Arial" w:cs="Arial"/>
              </w:rPr>
            </w:pPr>
            <w:r w:rsidRPr="00E03740">
              <w:rPr>
                <w:rFonts w:ascii="Arial" w:hAnsi="Arial" w:cs="Arial"/>
              </w:rPr>
              <w:lastRenderedPageBreak/>
              <w:t>Formal agreements reached may include</w:t>
            </w:r>
            <w:r w:rsidR="00700F67">
              <w:rPr>
                <w:rFonts w:ascii="Arial" w:hAnsi="Arial" w:cs="Arial"/>
              </w:rPr>
              <w:t>, but not limited to</w:t>
            </w:r>
          </w:p>
          <w:p w:rsidR="002C1851" w:rsidRPr="005366D1" w:rsidRDefault="002C1851" w:rsidP="00E03740">
            <w:pPr>
              <w:pStyle w:val="ListParagraph"/>
              <w:numPr>
                <w:ilvl w:val="0"/>
                <w:numId w:val="18"/>
              </w:numPr>
              <w:spacing w:after="0"/>
              <w:rPr>
                <w:rFonts w:ascii="Arial" w:hAnsi="Arial" w:cs="Arial"/>
              </w:rPr>
            </w:pPr>
            <w:r w:rsidRPr="005366D1">
              <w:rPr>
                <w:rFonts w:ascii="Arial" w:hAnsi="Arial" w:cs="Arial"/>
              </w:rPr>
              <w:t>Loan agreements</w:t>
            </w:r>
            <w:r w:rsidR="00EC6A41">
              <w:rPr>
                <w:rFonts w:ascii="Arial" w:hAnsi="Arial" w:cs="Arial"/>
              </w:rPr>
              <w:t>;</w:t>
            </w:r>
          </w:p>
          <w:p w:rsidR="002C1851" w:rsidRPr="005366D1" w:rsidRDefault="002C1851" w:rsidP="00E03740">
            <w:pPr>
              <w:pStyle w:val="ListParagraph"/>
              <w:numPr>
                <w:ilvl w:val="0"/>
                <w:numId w:val="18"/>
              </w:numPr>
              <w:spacing w:after="0"/>
              <w:rPr>
                <w:rFonts w:ascii="Arial" w:hAnsi="Arial" w:cs="Arial"/>
              </w:rPr>
            </w:pPr>
            <w:r w:rsidRPr="005366D1">
              <w:rPr>
                <w:rFonts w:ascii="Arial" w:hAnsi="Arial" w:cs="Arial"/>
              </w:rPr>
              <w:t>Management service agreements</w:t>
            </w:r>
            <w:r w:rsidR="00EC6A41">
              <w:rPr>
                <w:rFonts w:ascii="Arial" w:hAnsi="Arial" w:cs="Arial"/>
              </w:rPr>
              <w:t>; and</w:t>
            </w:r>
            <w:r w:rsidRPr="005366D1">
              <w:rPr>
                <w:rFonts w:ascii="Arial" w:hAnsi="Arial" w:cs="Arial"/>
              </w:rPr>
              <w:t xml:space="preserve"> </w:t>
            </w:r>
          </w:p>
          <w:p w:rsidR="00EC6A41" w:rsidRPr="00EC6A41" w:rsidRDefault="002C1851" w:rsidP="00EC6A41">
            <w:pPr>
              <w:pStyle w:val="ListParagraph"/>
              <w:numPr>
                <w:ilvl w:val="0"/>
                <w:numId w:val="18"/>
              </w:numPr>
              <w:spacing w:after="0"/>
              <w:rPr>
                <w:rFonts w:ascii="Arial" w:hAnsi="Arial" w:cs="Arial"/>
              </w:rPr>
            </w:pPr>
            <w:r w:rsidRPr="005366D1">
              <w:rPr>
                <w:rFonts w:ascii="Arial" w:hAnsi="Arial" w:cs="Arial"/>
              </w:rPr>
              <w:t>Rental Agreements</w:t>
            </w:r>
            <w:r w:rsidR="00EC6A41">
              <w:rPr>
                <w:rFonts w:ascii="Arial" w:hAnsi="Arial" w:cs="Arial"/>
              </w:rPr>
              <w:t>;</w:t>
            </w:r>
          </w:p>
          <w:p w:rsidR="002C1851" w:rsidRDefault="002C1851">
            <w:pPr>
              <w:spacing w:after="0"/>
              <w:ind w:left="720"/>
              <w:rPr>
                <w:rFonts w:ascii="Arial" w:hAnsi="Arial" w:cs="Arial"/>
              </w:rPr>
            </w:pPr>
          </w:p>
          <w:p w:rsidR="00EC6A41" w:rsidRDefault="00EC6A41" w:rsidP="00D17877">
            <w:pPr>
              <w:spacing w:after="0"/>
              <w:rPr>
                <w:rFonts w:ascii="Arial" w:hAnsi="Arial" w:cs="Arial"/>
              </w:rPr>
            </w:pPr>
            <w:r>
              <w:rPr>
                <w:rFonts w:ascii="Arial" w:hAnsi="Arial" w:cs="Arial"/>
              </w:rPr>
              <w:t>For loans over £1million, Ab</w:t>
            </w:r>
            <w:r w:rsidR="00AE123E">
              <w:rPr>
                <w:rFonts w:ascii="Arial" w:hAnsi="Arial" w:cs="Arial"/>
              </w:rPr>
              <w:t>b</w:t>
            </w:r>
            <w:r>
              <w:rPr>
                <w:rFonts w:ascii="Arial" w:hAnsi="Arial" w:cs="Arial"/>
              </w:rPr>
              <w:t xml:space="preserve">eyfield will instruct solicitors to prepare the loan documentation.  The </w:t>
            </w:r>
            <w:r w:rsidR="00A40294">
              <w:rPr>
                <w:rFonts w:ascii="Arial" w:hAnsi="Arial" w:cs="Arial"/>
              </w:rPr>
              <w:t xml:space="preserve">reasonable legal </w:t>
            </w:r>
            <w:r>
              <w:rPr>
                <w:rFonts w:ascii="Arial" w:hAnsi="Arial" w:cs="Arial"/>
              </w:rPr>
              <w:t>costs will be paid by the borrowing Society.</w:t>
            </w:r>
          </w:p>
          <w:p w:rsidR="002C1851" w:rsidRDefault="002C1851" w:rsidP="00D17877">
            <w:pPr>
              <w:spacing w:after="0"/>
              <w:rPr>
                <w:rFonts w:ascii="Arial" w:hAnsi="Arial" w:cs="Arial"/>
              </w:rPr>
            </w:pPr>
            <w:r>
              <w:rPr>
                <w:rFonts w:ascii="Arial" w:hAnsi="Arial" w:cs="Arial"/>
              </w:rPr>
              <w:t>Where there are two or more lenders invoked in the loan, then Abbeyfield will work openly with the other lenders and the Member Society to ensure that the best possible contractual arrangements can be made for the benefit of all lending parties. This process will include the open sharing of information which is not commercially reserved.</w:t>
            </w:r>
          </w:p>
          <w:p w:rsidR="00570DF6" w:rsidRDefault="00570DF6" w:rsidP="00D17877">
            <w:pPr>
              <w:spacing w:after="0"/>
              <w:rPr>
                <w:rFonts w:ascii="Arial" w:hAnsi="Arial" w:cs="Arial"/>
              </w:rPr>
            </w:pPr>
          </w:p>
        </w:tc>
      </w:tr>
      <w:tr w:rsidR="002C1851" w:rsidRPr="005366D1" w:rsidTr="002C2851">
        <w:tc>
          <w:tcPr>
            <w:tcW w:w="9303" w:type="dxa"/>
            <w:tcBorders>
              <w:top w:val="single" w:sz="4" w:space="0" w:color="auto"/>
              <w:left w:val="single" w:sz="4" w:space="0" w:color="auto"/>
              <w:bottom w:val="single" w:sz="4" w:space="0" w:color="auto"/>
              <w:right w:val="single" w:sz="4" w:space="0" w:color="auto"/>
            </w:tcBorders>
          </w:tcPr>
          <w:p w:rsidR="002C1851" w:rsidRPr="00E03740" w:rsidRDefault="002C1851" w:rsidP="00E03740">
            <w:pPr>
              <w:widowControl w:val="0"/>
              <w:tabs>
                <w:tab w:val="left" w:pos="204"/>
              </w:tabs>
              <w:autoSpaceDE w:val="0"/>
              <w:autoSpaceDN w:val="0"/>
              <w:adjustRightInd w:val="0"/>
              <w:spacing w:after="0"/>
              <w:jc w:val="both"/>
              <w:rPr>
                <w:rFonts w:ascii="Arial" w:hAnsi="Arial" w:cs="Arial"/>
              </w:rPr>
            </w:pPr>
          </w:p>
          <w:p w:rsidR="002C1851" w:rsidRDefault="002C1851" w:rsidP="00E03740">
            <w:pPr>
              <w:widowControl w:val="0"/>
              <w:tabs>
                <w:tab w:val="left" w:pos="204"/>
              </w:tabs>
              <w:autoSpaceDE w:val="0"/>
              <w:autoSpaceDN w:val="0"/>
              <w:adjustRightInd w:val="0"/>
              <w:spacing w:after="0"/>
              <w:jc w:val="both"/>
              <w:rPr>
                <w:rFonts w:ascii="Arial" w:hAnsi="Arial" w:cs="Arial"/>
                <w:b/>
              </w:rPr>
            </w:pPr>
            <w:r w:rsidRPr="00E03740">
              <w:rPr>
                <w:rFonts w:ascii="Arial" w:hAnsi="Arial" w:cs="Arial"/>
                <w:b/>
              </w:rPr>
              <w:t>Term of financing</w:t>
            </w:r>
          </w:p>
          <w:p w:rsidR="002C2851" w:rsidRPr="00E03740" w:rsidRDefault="002C2851" w:rsidP="00E03740">
            <w:pPr>
              <w:widowControl w:val="0"/>
              <w:tabs>
                <w:tab w:val="left" w:pos="204"/>
              </w:tabs>
              <w:autoSpaceDE w:val="0"/>
              <w:autoSpaceDN w:val="0"/>
              <w:adjustRightInd w:val="0"/>
              <w:spacing w:after="0"/>
              <w:jc w:val="both"/>
              <w:rPr>
                <w:rFonts w:ascii="Arial" w:hAnsi="Arial" w:cs="Arial"/>
                <w:b/>
              </w:rPr>
            </w:pPr>
          </w:p>
          <w:p w:rsidR="002C1851" w:rsidRPr="00E03740" w:rsidRDefault="002C1851" w:rsidP="00E03740">
            <w:pPr>
              <w:widowControl w:val="0"/>
              <w:tabs>
                <w:tab w:val="left" w:pos="204"/>
              </w:tabs>
              <w:autoSpaceDE w:val="0"/>
              <w:autoSpaceDN w:val="0"/>
              <w:adjustRightInd w:val="0"/>
              <w:spacing w:after="0"/>
              <w:jc w:val="both"/>
              <w:rPr>
                <w:rFonts w:ascii="Arial" w:hAnsi="Arial" w:cs="Arial"/>
              </w:rPr>
            </w:pPr>
            <w:r w:rsidRPr="00E03740">
              <w:rPr>
                <w:rFonts w:ascii="Arial" w:hAnsi="Arial" w:cs="Arial"/>
              </w:rPr>
              <w:t>The maximum available term for a loan will normally be ten years, with the rate of repayment to be agreed between the borrower and the Abbeyfield Board. However, the Abbeyfield Board will consider variations to this requirement and be flexible to the circumstances.</w:t>
            </w:r>
          </w:p>
          <w:p w:rsidR="002C1851" w:rsidRPr="00E03740" w:rsidRDefault="002C1851" w:rsidP="00E03740">
            <w:pPr>
              <w:widowControl w:val="0"/>
              <w:tabs>
                <w:tab w:val="left" w:pos="204"/>
              </w:tabs>
              <w:autoSpaceDE w:val="0"/>
              <w:autoSpaceDN w:val="0"/>
              <w:adjustRightInd w:val="0"/>
              <w:spacing w:after="0"/>
              <w:jc w:val="both"/>
              <w:rPr>
                <w:rFonts w:ascii="Arial" w:hAnsi="Arial" w:cs="Arial"/>
              </w:rPr>
            </w:pPr>
          </w:p>
          <w:p w:rsidR="002C1851" w:rsidRDefault="002C1851" w:rsidP="00E03740">
            <w:pPr>
              <w:widowControl w:val="0"/>
              <w:tabs>
                <w:tab w:val="left" w:pos="204"/>
              </w:tabs>
              <w:autoSpaceDE w:val="0"/>
              <w:autoSpaceDN w:val="0"/>
              <w:adjustRightInd w:val="0"/>
              <w:spacing w:after="0"/>
              <w:jc w:val="both"/>
              <w:rPr>
                <w:rFonts w:ascii="Arial" w:hAnsi="Arial" w:cs="Arial"/>
              </w:rPr>
            </w:pPr>
            <w:r w:rsidRPr="00E03740">
              <w:rPr>
                <w:rFonts w:ascii="Arial" w:hAnsi="Arial" w:cs="Arial"/>
              </w:rPr>
              <w:t>Grant arrangements will be indefinite</w:t>
            </w:r>
            <w:r>
              <w:rPr>
                <w:rFonts w:ascii="Arial" w:hAnsi="Arial" w:cs="Arial"/>
              </w:rPr>
              <w:t>,</w:t>
            </w:r>
            <w:r w:rsidRPr="00E03740">
              <w:rPr>
                <w:rFonts w:ascii="Arial" w:hAnsi="Arial" w:cs="Arial"/>
              </w:rPr>
              <w:t xml:space="preserve"> subject to the Society remaining part of the Abbeyfield movement and retaining ownership of the property.</w:t>
            </w:r>
          </w:p>
          <w:p w:rsidR="00570DF6" w:rsidRPr="00E03740" w:rsidRDefault="00570DF6" w:rsidP="00E03740">
            <w:pPr>
              <w:widowControl w:val="0"/>
              <w:tabs>
                <w:tab w:val="left" w:pos="204"/>
              </w:tabs>
              <w:autoSpaceDE w:val="0"/>
              <w:autoSpaceDN w:val="0"/>
              <w:adjustRightInd w:val="0"/>
              <w:spacing w:after="0"/>
              <w:jc w:val="both"/>
              <w:rPr>
                <w:rFonts w:ascii="Arial" w:hAnsi="Arial" w:cs="Arial"/>
              </w:rPr>
            </w:pPr>
          </w:p>
        </w:tc>
      </w:tr>
      <w:tr w:rsidR="002C1851" w:rsidRPr="005366D1" w:rsidTr="002C2851">
        <w:tc>
          <w:tcPr>
            <w:tcW w:w="9303" w:type="dxa"/>
            <w:tcBorders>
              <w:top w:val="single" w:sz="4" w:space="0" w:color="auto"/>
              <w:left w:val="single" w:sz="4" w:space="0" w:color="auto"/>
              <w:bottom w:val="single" w:sz="4" w:space="0" w:color="auto"/>
              <w:right w:val="single" w:sz="4" w:space="0" w:color="auto"/>
            </w:tcBorders>
          </w:tcPr>
          <w:p w:rsidR="002C1851" w:rsidRPr="00E03740" w:rsidRDefault="002C1851" w:rsidP="00E03740">
            <w:pPr>
              <w:widowControl w:val="0"/>
              <w:tabs>
                <w:tab w:val="left" w:pos="204"/>
              </w:tabs>
              <w:autoSpaceDE w:val="0"/>
              <w:autoSpaceDN w:val="0"/>
              <w:adjustRightInd w:val="0"/>
              <w:spacing w:after="0"/>
              <w:jc w:val="both"/>
              <w:rPr>
                <w:rFonts w:ascii="Arial" w:hAnsi="Arial" w:cs="Arial"/>
              </w:rPr>
            </w:pPr>
          </w:p>
          <w:p w:rsidR="002C1851" w:rsidRDefault="002C1851" w:rsidP="00E03740">
            <w:pPr>
              <w:widowControl w:val="0"/>
              <w:tabs>
                <w:tab w:val="left" w:pos="204"/>
              </w:tabs>
              <w:autoSpaceDE w:val="0"/>
              <w:autoSpaceDN w:val="0"/>
              <w:adjustRightInd w:val="0"/>
              <w:spacing w:after="0"/>
              <w:jc w:val="both"/>
              <w:rPr>
                <w:rFonts w:ascii="Arial" w:hAnsi="Arial" w:cs="Arial"/>
                <w:b/>
              </w:rPr>
            </w:pPr>
            <w:r w:rsidRPr="00E03740">
              <w:rPr>
                <w:rFonts w:ascii="Arial" w:hAnsi="Arial" w:cs="Arial"/>
                <w:b/>
              </w:rPr>
              <w:t>Security</w:t>
            </w:r>
          </w:p>
          <w:p w:rsidR="002C2851" w:rsidRPr="00E03740" w:rsidRDefault="002C2851" w:rsidP="00E03740">
            <w:pPr>
              <w:widowControl w:val="0"/>
              <w:tabs>
                <w:tab w:val="left" w:pos="204"/>
              </w:tabs>
              <w:autoSpaceDE w:val="0"/>
              <w:autoSpaceDN w:val="0"/>
              <w:adjustRightInd w:val="0"/>
              <w:spacing w:after="0"/>
              <w:jc w:val="both"/>
              <w:rPr>
                <w:rFonts w:ascii="Arial" w:hAnsi="Arial" w:cs="Arial"/>
                <w:b/>
              </w:rPr>
            </w:pPr>
          </w:p>
          <w:p w:rsidR="002C1851" w:rsidRDefault="002C1851" w:rsidP="00E03740">
            <w:pPr>
              <w:widowControl w:val="0"/>
              <w:tabs>
                <w:tab w:val="left" w:pos="204"/>
              </w:tabs>
              <w:autoSpaceDE w:val="0"/>
              <w:autoSpaceDN w:val="0"/>
              <w:adjustRightInd w:val="0"/>
              <w:spacing w:after="0"/>
              <w:jc w:val="both"/>
              <w:rPr>
                <w:rFonts w:ascii="Arial" w:hAnsi="Arial" w:cs="Arial"/>
              </w:rPr>
            </w:pPr>
            <w:r w:rsidRPr="00E03740">
              <w:rPr>
                <w:rFonts w:ascii="Arial" w:hAnsi="Arial" w:cs="Arial"/>
              </w:rPr>
              <w:t>The borrowing Society will provide real security for the loan by way of a specific charge over the property being acquired and/or developed and/or a floating charge over the assets of the society. Where this security will be a material barrier to obtaining external finance, a position where the Abbeyfield loans are subordinated to the senior lender can be proposed a</w:t>
            </w:r>
            <w:r>
              <w:rPr>
                <w:rFonts w:ascii="Arial" w:hAnsi="Arial" w:cs="Arial"/>
              </w:rPr>
              <w:t>s a part of the application and</w:t>
            </w:r>
            <w:r w:rsidRPr="00E03740">
              <w:rPr>
                <w:rFonts w:ascii="Arial" w:hAnsi="Arial" w:cs="Arial"/>
              </w:rPr>
              <w:t xml:space="preserve"> will form a part of the risk capital calculation. A negotiated position will need to be reached for all successful applications.</w:t>
            </w:r>
          </w:p>
          <w:p w:rsidR="00570DF6" w:rsidRPr="00E03740" w:rsidRDefault="00570DF6" w:rsidP="00E03740">
            <w:pPr>
              <w:widowControl w:val="0"/>
              <w:tabs>
                <w:tab w:val="left" w:pos="204"/>
              </w:tabs>
              <w:autoSpaceDE w:val="0"/>
              <w:autoSpaceDN w:val="0"/>
              <w:adjustRightInd w:val="0"/>
              <w:spacing w:after="0"/>
              <w:jc w:val="both"/>
              <w:rPr>
                <w:rFonts w:ascii="Arial" w:hAnsi="Arial" w:cs="Arial"/>
              </w:rPr>
            </w:pPr>
          </w:p>
        </w:tc>
      </w:tr>
      <w:tr w:rsidR="002C1851" w:rsidRPr="00F5429E" w:rsidTr="002C2851">
        <w:tc>
          <w:tcPr>
            <w:tcW w:w="9303" w:type="dxa"/>
            <w:tcBorders>
              <w:top w:val="single" w:sz="4" w:space="0" w:color="auto"/>
              <w:left w:val="single" w:sz="4" w:space="0" w:color="auto"/>
              <w:bottom w:val="single" w:sz="4" w:space="0" w:color="auto"/>
              <w:right w:val="single" w:sz="4" w:space="0" w:color="auto"/>
            </w:tcBorders>
          </w:tcPr>
          <w:p w:rsidR="002C1851" w:rsidRPr="00E03740" w:rsidRDefault="002C1851" w:rsidP="00E03740">
            <w:pPr>
              <w:widowControl w:val="0"/>
              <w:tabs>
                <w:tab w:val="left" w:pos="204"/>
              </w:tabs>
              <w:autoSpaceDE w:val="0"/>
              <w:autoSpaceDN w:val="0"/>
              <w:adjustRightInd w:val="0"/>
              <w:spacing w:after="0"/>
              <w:jc w:val="both"/>
              <w:rPr>
                <w:rFonts w:ascii="Arial" w:hAnsi="Arial" w:cs="Arial"/>
              </w:rPr>
            </w:pPr>
          </w:p>
          <w:p w:rsidR="002C1851" w:rsidRDefault="002C1851" w:rsidP="00E03740">
            <w:pPr>
              <w:widowControl w:val="0"/>
              <w:tabs>
                <w:tab w:val="left" w:pos="204"/>
              </w:tabs>
              <w:autoSpaceDE w:val="0"/>
              <w:autoSpaceDN w:val="0"/>
              <w:adjustRightInd w:val="0"/>
              <w:spacing w:after="0"/>
              <w:jc w:val="both"/>
              <w:rPr>
                <w:rFonts w:ascii="Arial" w:hAnsi="Arial" w:cs="Arial"/>
                <w:b/>
              </w:rPr>
            </w:pPr>
            <w:r w:rsidRPr="00E03740">
              <w:rPr>
                <w:rFonts w:ascii="Arial" w:hAnsi="Arial" w:cs="Arial"/>
                <w:b/>
              </w:rPr>
              <w:t>Restricted legacies</w:t>
            </w:r>
          </w:p>
          <w:p w:rsidR="002C2851" w:rsidRPr="00E03740" w:rsidRDefault="002C2851" w:rsidP="00E03740">
            <w:pPr>
              <w:widowControl w:val="0"/>
              <w:tabs>
                <w:tab w:val="left" w:pos="204"/>
              </w:tabs>
              <w:autoSpaceDE w:val="0"/>
              <w:autoSpaceDN w:val="0"/>
              <w:adjustRightInd w:val="0"/>
              <w:spacing w:after="0"/>
              <w:jc w:val="both"/>
              <w:rPr>
                <w:rFonts w:ascii="Arial" w:hAnsi="Arial" w:cs="Arial"/>
                <w:b/>
              </w:rPr>
            </w:pPr>
          </w:p>
          <w:p w:rsidR="002C1851" w:rsidRPr="00E03740" w:rsidRDefault="002C1851" w:rsidP="00E03740">
            <w:pPr>
              <w:widowControl w:val="0"/>
              <w:tabs>
                <w:tab w:val="left" w:pos="204"/>
              </w:tabs>
              <w:autoSpaceDE w:val="0"/>
              <w:autoSpaceDN w:val="0"/>
              <w:adjustRightInd w:val="0"/>
              <w:spacing w:after="0"/>
              <w:jc w:val="both"/>
              <w:rPr>
                <w:rFonts w:ascii="Arial" w:hAnsi="Arial" w:cs="Arial"/>
              </w:rPr>
            </w:pPr>
            <w:r w:rsidRPr="00E03740">
              <w:rPr>
                <w:rFonts w:ascii="Arial" w:hAnsi="Arial" w:cs="Arial"/>
              </w:rPr>
              <w:lastRenderedPageBreak/>
              <w:t>In all cases where funds are made available for a specific project by direct donation or as a result of a legacy, they are subject to the wishes of such donors or testators involved with such funds.</w:t>
            </w:r>
          </w:p>
          <w:p w:rsidR="002C1851" w:rsidRPr="00E03740" w:rsidRDefault="002C1851" w:rsidP="00E03740">
            <w:pPr>
              <w:widowControl w:val="0"/>
              <w:tabs>
                <w:tab w:val="left" w:pos="204"/>
              </w:tabs>
              <w:autoSpaceDE w:val="0"/>
              <w:autoSpaceDN w:val="0"/>
              <w:adjustRightInd w:val="0"/>
              <w:spacing w:after="0"/>
              <w:jc w:val="both"/>
              <w:rPr>
                <w:rFonts w:ascii="Arial" w:hAnsi="Arial" w:cs="Arial"/>
              </w:rPr>
            </w:pPr>
          </w:p>
          <w:p w:rsidR="002C1851" w:rsidRPr="00E03740" w:rsidRDefault="002C1851" w:rsidP="00E03740">
            <w:pPr>
              <w:widowControl w:val="0"/>
              <w:tabs>
                <w:tab w:val="left" w:pos="204"/>
              </w:tabs>
              <w:autoSpaceDE w:val="0"/>
              <w:autoSpaceDN w:val="0"/>
              <w:adjustRightInd w:val="0"/>
              <w:spacing w:after="0"/>
              <w:jc w:val="both"/>
              <w:rPr>
                <w:rFonts w:ascii="Arial" w:hAnsi="Arial" w:cs="Arial"/>
              </w:rPr>
            </w:pPr>
            <w:r w:rsidRPr="00E03740">
              <w:rPr>
                <w:rFonts w:ascii="Arial" w:hAnsi="Arial" w:cs="Arial"/>
              </w:rPr>
              <w:t>The day-to-day administration of the loans is the responsibility of the Fi</w:t>
            </w:r>
            <w:r>
              <w:rPr>
                <w:rFonts w:ascii="Arial" w:hAnsi="Arial" w:cs="Arial"/>
              </w:rPr>
              <w:t>nance Department</w:t>
            </w:r>
            <w:r w:rsidRPr="00E03740">
              <w:rPr>
                <w:rFonts w:ascii="Arial" w:hAnsi="Arial" w:cs="Arial"/>
              </w:rPr>
              <w:t xml:space="preserve"> who may request assistance from our Membership Directorate from time to time. </w:t>
            </w:r>
          </w:p>
          <w:p w:rsidR="002C1851" w:rsidRPr="00E03740" w:rsidRDefault="002C1851" w:rsidP="00E03740">
            <w:pPr>
              <w:widowControl w:val="0"/>
              <w:tabs>
                <w:tab w:val="left" w:pos="204"/>
              </w:tabs>
              <w:autoSpaceDE w:val="0"/>
              <w:autoSpaceDN w:val="0"/>
              <w:adjustRightInd w:val="0"/>
              <w:spacing w:after="0"/>
              <w:jc w:val="both"/>
              <w:rPr>
                <w:rFonts w:ascii="Arial" w:hAnsi="Arial" w:cs="Arial"/>
              </w:rPr>
            </w:pPr>
          </w:p>
          <w:p w:rsidR="002C1851" w:rsidRDefault="002C1851" w:rsidP="00E03740">
            <w:pPr>
              <w:widowControl w:val="0"/>
              <w:tabs>
                <w:tab w:val="left" w:pos="204"/>
              </w:tabs>
              <w:autoSpaceDE w:val="0"/>
              <w:autoSpaceDN w:val="0"/>
              <w:adjustRightInd w:val="0"/>
              <w:spacing w:after="0"/>
              <w:jc w:val="both"/>
              <w:rPr>
                <w:rFonts w:ascii="Arial" w:hAnsi="Arial" w:cs="Arial"/>
              </w:rPr>
            </w:pPr>
            <w:r w:rsidRPr="00E03740">
              <w:rPr>
                <w:rFonts w:ascii="Arial" w:hAnsi="Arial" w:cs="Arial"/>
              </w:rPr>
              <w:t xml:space="preserve">Any application for use of these legacies will fall under the constraints and requirements of this policy. </w:t>
            </w:r>
          </w:p>
          <w:p w:rsidR="00570DF6" w:rsidRPr="00E03740" w:rsidRDefault="00570DF6" w:rsidP="00E03740">
            <w:pPr>
              <w:widowControl w:val="0"/>
              <w:tabs>
                <w:tab w:val="left" w:pos="204"/>
              </w:tabs>
              <w:autoSpaceDE w:val="0"/>
              <w:autoSpaceDN w:val="0"/>
              <w:adjustRightInd w:val="0"/>
              <w:spacing w:after="0"/>
              <w:jc w:val="both"/>
              <w:rPr>
                <w:rFonts w:ascii="Arial" w:hAnsi="Arial" w:cs="Arial"/>
              </w:rPr>
            </w:pPr>
          </w:p>
        </w:tc>
      </w:tr>
      <w:tr w:rsidR="002C1851" w:rsidRPr="00F5429E" w:rsidTr="002C2851">
        <w:tc>
          <w:tcPr>
            <w:tcW w:w="9303" w:type="dxa"/>
            <w:tcBorders>
              <w:top w:val="single" w:sz="4" w:space="0" w:color="auto"/>
              <w:left w:val="single" w:sz="4" w:space="0" w:color="auto"/>
              <w:bottom w:val="single" w:sz="4" w:space="0" w:color="auto"/>
              <w:right w:val="single" w:sz="4" w:space="0" w:color="auto"/>
            </w:tcBorders>
          </w:tcPr>
          <w:p w:rsidR="002C1851" w:rsidRPr="00E03740" w:rsidRDefault="002C1851" w:rsidP="00E03740">
            <w:pPr>
              <w:widowControl w:val="0"/>
              <w:tabs>
                <w:tab w:val="left" w:pos="204"/>
              </w:tabs>
              <w:autoSpaceDE w:val="0"/>
              <w:autoSpaceDN w:val="0"/>
              <w:adjustRightInd w:val="0"/>
              <w:spacing w:after="0"/>
              <w:jc w:val="both"/>
              <w:rPr>
                <w:rFonts w:ascii="Arial" w:hAnsi="Arial" w:cs="Arial"/>
              </w:rPr>
            </w:pPr>
          </w:p>
          <w:p w:rsidR="002C2851" w:rsidRPr="002C2851" w:rsidRDefault="002C2851" w:rsidP="00E03740">
            <w:pPr>
              <w:widowControl w:val="0"/>
              <w:tabs>
                <w:tab w:val="left" w:pos="204"/>
              </w:tabs>
              <w:autoSpaceDE w:val="0"/>
              <w:autoSpaceDN w:val="0"/>
              <w:adjustRightInd w:val="0"/>
              <w:spacing w:after="0"/>
              <w:jc w:val="both"/>
              <w:rPr>
                <w:rFonts w:ascii="Arial" w:hAnsi="Arial" w:cs="Arial"/>
                <w:b/>
              </w:rPr>
            </w:pPr>
            <w:r w:rsidRPr="002C2851">
              <w:rPr>
                <w:rFonts w:ascii="Arial" w:hAnsi="Arial" w:cs="Arial"/>
                <w:b/>
              </w:rPr>
              <w:t>Regulation</w:t>
            </w:r>
          </w:p>
          <w:p w:rsidR="002C2851" w:rsidRDefault="002C2851" w:rsidP="00E03740">
            <w:pPr>
              <w:widowControl w:val="0"/>
              <w:tabs>
                <w:tab w:val="left" w:pos="204"/>
              </w:tabs>
              <w:autoSpaceDE w:val="0"/>
              <w:autoSpaceDN w:val="0"/>
              <w:adjustRightInd w:val="0"/>
              <w:spacing w:after="0"/>
              <w:jc w:val="both"/>
              <w:rPr>
                <w:rFonts w:ascii="Arial" w:hAnsi="Arial" w:cs="Arial"/>
              </w:rPr>
            </w:pPr>
          </w:p>
          <w:p w:rsidR="002C1851" w:rsidRDefault="002C1851" w:rsidP="00E03740">
            <w:pPr>
              <w:widowControl w:val="0"/>
              <w:tabs>
                <w:tab w:val="left" w:pos="204"/>
              </w:tabs>
              <w:autoSpaceDE w:val="0"/>
              <w:autoSpaceDN w:val="0"/>
              <w:adjustRightInd w:val="0"/>
              <w:spacing w:after="0"/>
              <w:jc w:val="both"/>
              <w:rPr>
                <w:rFonts w:ascii="Arial" w:hAnsi="Arial" w:cs="Arial"/>
              </w:rPr>
            </w:pPr>
            <w:r>
              <w:rPr>
                <w:rFonts w:ascii="Arial" w:hAnsi="Arial" w:cs="Arial"/>
              </w:rPr>
              <w:t xml:space="preserve">Abbeyfield is regulated by the </w:t>
            </w:r>
            <w:r w:rsidR="00B61FBF">
              <w:rPr>
                <w:rFonts w:ascii="Arial" w:hAnsi="Arial" w:cs="Arial"/>
              </w:rPr>
              <w:t>Regulator for Social Housing and Home</w:t>
            </w:r>
            <w:r w:rsidR="00AE123E">
              <w:rPr>
                <w:rFonts w:ascii="Arial" w:hAnsi="Arial" w:cs="Arial"/>
              </w:rPr>
              <w:t>s</w:t>
            </w:r>
            <w:r w:rsidR="00B61FBF">
              <w:rPr>
                <w:rFonts w:ascii="Arial" w:hAnsi="Arial" w:cs="Arial"/>
              </w:rPr>
              <w:t xml:space="preserve"> England, who have</w:t>
            </w:r>
            <w:r>
              <w:rPr>
                <w:rFonts w:ascii="Arial" w:hAnsi="Arial" w:cs="Arial"/>
              </w:rPr>
              <w:t xml:space="preserve"> a responsibility to ensure that</w:t>
            </w:r>
            <w:r w:rsidR="00B61FBF">
              <w:rPr>
                <w:rFonts w:ascii="Arial" w:hAnsi="Arial" w:cs="Arial"/>
              </w:rPr>
              <w:t xml:space="preserve"> the use of</w:t>
            </w:r>
            <w:r>
              <w:rPr>
                <w:rFonts w:ascii="Arial" w:hAnsi="Arial" w:cs="Arial"/>
              </w:rPr>
              <w:t xml:space="preserve"> its funds</w:t>
            </w:r>
            <w:r w:rsidR="00B61FBF">
              <w:rPr>
                <w:rFonts w:ascii="Arial" w:hAnsi="Arial" w:cs="Arial"/>
              </w:rPr>
              <w:t xml:space="preserve"> represent Value for Money (VFM)</w:t>
            </w:r>
            <w:r>
              <w:rPr>
                <w:rFonts w:ascii="Arial" w:hAnsi="Arial" w:cs="Arial"/>
              </w:rPr>
              <w:t xml:space="preserve">. </w:t>
            </w:r>
            <w:r w:rsidR="00AE123E">
              <w:rPr>
                <w:rFonts w:ascii="Arial" w:hAnsi="Arial" w:cs="Arial"/>
              </w:rPr>
              <w:t xml:space="preserve">This </w:t>
            </w:r>
            <w:r>
              <w:rPr>
                <w:rFonts w:ascii="Arial" w:hAnsi="Arial" w:cs="Arial"/>
              </w:rPr>
              <w:t>is why loan and grants can only be offered in support of the agreed Abbeyfield strategy</w:t>
            </w:r>
            <w:r w:rsidR="0078531B">
              <w:rPr>
                <w:rFonts w:ascii="Arial" w:hAnsi="Arial" w:cs="Arial"/>
              </w:rPr>
              <w:t>.</w:t>
            </w:r>
            <w:r w:rsidR="00AE123E">
              <w:rPr>
                <w:rFonts w:ascii="Arial" w:hAnsi="Arial" w:cs="Arial"/>
              </w:rPr>
              <w:t xml:space="preserve">  </w:t>
            </w:r>
            <w:r>
              <w:rPr>
                <w:rFonts w:ascii="Arial" w:hAnsi="Arial" w:cs="Arial"/>
              </w:rPr>
              <w:t>Abbeyfield needs to protect itself and the Movement from any losses that may occur on non-</w:t>
            </w:r>
            <w:r w:rsidR="00B61FBF">
              <w:rPr>
                <w:rFonts w:ascii="Arial" w:hAnsi="Arial" w:cs="Arial"/>
              </w:rPr>
              <w:t>re</w:t>
            </w:r>
            <w:r>
              <w:rPr>
                <w:rFonts w:ascii="Arial" w:hAnsi="Arial" w:cs="Arial"/>
              </w:rPr>
              <w:t>payment of loans.</w:t>
            </w:r>
          </w:p>
          <w:p w:rsidR="00570DF6" w:rsidRPr="00E03740" w:rsidRDefault="00570DF6" w:rsidP="00E03740">
            <w:pPr>
              <w:widowControl w:val="0"/>
              <w:tabs>
                <w:tab w:val="left" w:pos="204"/>
              </w:tabs>
              <w:autoSpaceDE w:val="0"/>
              <w:autoSpaceDN w:val="0"/>
              <w:adjustRightInd w:val="0"/>
              <w:spacing w:after="0"/>
              <w:jc w:val="both"/>
              <w:rPr>
                <w:rFonts w:ascii="Arial" w:hAnsi="Arial" w:cs="Arial"/>
              </w:rPr>
            </w:pPr>
          </w:p>
        </w:tc>
      </w:tr>
      <w:tr w:rsidR="002C1851" w:rsidRPr="00F5429E" w:rsidTr="002C2851">
        <w:tc>
          <w:tcPr>
            <w:tcW w:w="9303" w:type="dxa"/>
            <w:tcBorders>
              <w:top w:val="single" w:sz="4" w:space="0" w:color="auto"/>
              <w:left w:val="single" w:sz="4" w:space="0" w:color="auto"/>
              <w:bottom w:val="single" w:sz="4" w:space="0" w:color="auto"/>
              <w:right w:val="single" w:sz="4" w:space="0" w:color="auto"/>
            </w:tcBorders>
          </w:tcPr>
          <w:p w:rsidR="002C1851" w:rsidRPr="00E03740" w:rsidRDefault="002C1851" w:rsidP="00E03740">
            <w:pPr>
              <w:widowControl w:val="0"/>
              <w:tabs>
                <w:tab w:val="left" w:pos="204"/>
              </w:tabs>
              <w:autoSpaceDE w:val="0"/>
              <w:autoSpaceDN w:val="0"/>
              <w:adjustRightInd w:val="0"/>
              <w:spacing w:after="0"/>
              <w:jc w:val="both"/>
              <w:rPr>
                <w:rFonts w:ascii="Arial" w:hAnsi="Arial" w:cs="Arial"/>
              </w:rPr>
            </w:pPr>
          </w:p>
          <w:p w:rsidR="002C1851" w:rsidRDefault="002C1851" w:rsidP="00E03740">
            <w:pPr>
              <w:widowControl w:val="0"/>
              <w:tabs>
                <w:tab w:val="left" w:pos="204"/>
              </w:tabs>
              <w:autoSpaceDE w:val="0"/>
              <w:autoSpaceDN w:val="0"/>
              <w:adjustRightInd w:val="0"/>
              <w:spacing w:after="0"/>
              <w:jc w:val="both"/>
              <w:rPr>
                <w:rFonts w:ascii="Arial" w:hAnsi="Arial" w:cs="Arial"/>
              </w:rPr>
            </w:pPr>
            <w:r w:rsidRPr="00E03740">
              <w:rPr>
                <w:rFonts w:ascii="Arial" w:hAnsi="Arial" w:cs="Arial"/>
              </w:rPr>
              <w:t>Forms and examples, for both standard and significant funding applications, are avai</w:t>
            </w:r>
            <w:r>
              <w:rPr>
                <w:rFonts w:ascii="Arial" w:hAnsi="Arial" w:cs="Arial"/>
              </w:rPr>
              <w:t>lable from Abbeyfield Head Office</w:t>
            </w:r>
            <w:r w:rsidRPr="00E03740">
              <w:rPr>
                <w:rFonts w:ascii="Arial" w:hAnsi="Arial" w:cs="Arial"/>
              </w:rPr>
              <w:t xml:space="preserve"> upon request.</w:t>
            </w:r>
          </w:p>
          <w:p w:rsidR="00325216" w:rsidRDefault="00325216" w:rsidP="00E03740">
            <w:pPr>
              <w:widowControl w:val="0"/>
              <w:tabs>
                <w:tab w:val="left" w:pos="204"/>
              </w:tabs>
              <w:autoSpaceDE w:val="0"/>
              <w:autoSpaceDN w:val="0"/>
              <w:adjustRightInd w:val="0"/>
              <w:spacing w:after="0"/>
              <w:jc w:val="both"/>
              <w:rPr>
                <w:rFonts w:ascii="Arial" w:hAnsi="Arial" w:cs="Arial"/>
              </w:rPr>
            </w:pPr>
          </w:p>
          <w:p w:rsidR="00325216" w:rsidRDefault="00325216" w:rsidP="00E03740">
            <w:pPr>
              <w:widowControl w:val="0"/>
              <w:tabs>
                <w:tab w:val="left" w:pos="204"/>
              </w:tabs>
              <w:autoSpaceDE w:val="0"/>
              <w:autoSpaceDN w:val="0"/>
              <w:adjustRightInd w:val="0"/>
              <w:spacing w:after="0"/>
              <w:jc w:val="both"/>
              <w:rPr>
                <w:rFonts w:ascii="Arial" w:hAnsi="Arial" w:cs="Arial"/>
              </w:rPr>
            </w:pPr>
            <w:r>
              <w:rPr>
                <w:rFonts w:ascii="Arial" w:hAnsi="Arial" w:cs="Arial"/>
              </w:rPr>
              <w:t xml:space="preserve">Summary of approval </w:t>
            </w:r>
            <w:r w:rsidR="007B02FC">
              <w:rPr>
                <w:rFonts w:ascii="Arial" w:hAnsi="Arial" w:cs="Arial"/>
              </w:rPr>
              <w:t>authority limits as follows:</w:t>
            </w:r>
          </w:p>
          <w:p w:rsidR="00325216" w:rsidRDefault="00325216" w:rsidP="00E03740">
            <w:pPr>
              <w:widowControl w:val="0"/>
              <w:tabs>
                <w:tab w:val="left" w:pos="204"/>
              </w:tabs>
              <w:autoSpaceDE w:val="0"/>
              <w:autoSpaceDN w:val="0"/>
              <w:adjustRightInd w:val="0"/>
              <w:spacing w:after="0"/>
              <w:jc w:val="both"/>
              <w:rPr>
                <w:rFonts w:ascii="Arial" w:hAnsi="Arial" w:cs="Arial"/>
              </w:rPr>
            </w:pPr>
          </w:p>
          <w:bookmarkStart w:id="6" w:name="_MON_1574511815"/>
          <w:bookmarkEnd w:id="6"/>
          <w:p w:rsidR="002C1851" w:rsidRPr="00E03740" w:rsidRDefault="00325216" w:rsidP="00E03740">
            <w:pPr>
              <w:widowControl w:val="0"/>
              <w:tabs>
                <w:tab w:val="left" w:pos="204"/>
              </w:tabs>
              <w:autoSpaceDE w:val="0"/>
              <w:autoSpaceDN w:val="0"/>
              <w:adjustRightInd w:val="0"/>
              <w:spacing w:after="0"/>
              <w:jc w:val="both"/>
              <w:rPr>
                <w:rFonts w:ascii="Arial" w:hAnsi="Arial" w:cs="Arial"/>
              </w:rPr>
            </w:pPr>
            <w:r w:rsidRPr="005B3FC0">
              <w:rPr>
                <w:rFonts w:ascii="Arial" w:hAnsi="Arial" w:cs="Arial"/>
              </w:rPr>
              <w:object w:dxaOrig="14653" w:dyaOrig="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75pt;height:285.75pt" o:ole="">
                  <v:imagedata r:id="rId9" o:title=""/>
                </v:shape>
                <o:OLEObject Type="Embed" ProgID="Word.Document.12" ShapeID="_x0000_i1025" DrawAspect="Content" ObjectID="_1624274726" r:id="rId10">
                  <o:FieldCodes>\s</o:FieldCodes>
                </o:OLEObject>
              </w:object>
            </w:r>
          </w:p>
        </w:tc>
      </w:tr>
      <w:tr w:rsidR="002C1851" w:rsidRPr="00F5429E" w:rsidTr="002C2851">
        <w:tc>
          <w:tcPr>
            <w:tcW w:w="9303" w:type="dxa"/>
          </w:tcPr>
          <w:p w:rsidR="002C1851" w:rsidRPr="00E03740" w:rsidRDefault="002C1851" w:rsidP="00E03740">
            <w:pPr>
              <w:spacing w:after="0"/>
              <w:rPr>
                <w:rFonts w:ascii="Arial" w:hAnsi="Arial" w:cs="Arial"/>
              </w:rPr>
            </w:pPr>
          </w:p>
          <w:p w:rsidR="002C1851" w:rsidRPr="00E03740" w:rsidRDefault="00DF0B1B" w:rsidP="00E03740">
            <w:pPr>
              <w:spacing w:after="0"/>
              <w:rPr>
                <w:rFonts w:ascii="Arial" w:hAnsi="Arial" w:cs="Arial"/>
              </w:rPr>
            </w:pPr>
            <w:r>
              <w:rPr>
                <w:rFonts w:ascii="Arial" w:hAnsi="Arial" w:cs="Arial"/>
              </w:rPr>
              <w:t>Policy to be updated e</w:t>
            </w:r>
            <w:r w:rsidR="002C1851" w:rsidRPr="00E03740">
              <w:rPr>
                <w:rFonts w:ascii="Arial" w:hAnsi="Arial" w:cs="Arial"/>
              </w:rPr>
              <w:t>very 2 years, subject to any regulatory or legislative updates.</w:t>
            </w:r>
          </w:p>
          <w:p w:rsidR="002C1851" w:rsidRPr="00E03740" w:rsidRDefault="002C1851" w:rsidP="00E03740">
            <w:pPr>
              <w:spacing w:after="0"/>
              <w:rPr>
                <w:rFonts w:ascii="Arial" w:hAnsi="Arial" w:cs="Arial"/>
              </w:rPr>
            </w:pPr>
          </w:p>
        </w:tc>
      </w:tr>
    </w:tbl>
    <w:p w:rsidR="00DF0B1B" w:rsidRDefault="00DF0B1B">
      <w:pPr>
        <w:rPr>
          <w:rFonts w:ascii="Arial" w:hAnsi="Arial" w:cs="Arial"/>
          <w:b/>
          <w:sz w:val="28"/>
          <w:szCs w:val="28"/>
        </w:rPr>
      </w:pPr>
    </w:p>
    <w:p w:rsidR="00B01593" w:rsidRDefault="00B01593">
      <w:pPr>
        <w:rPr>
          <w:rFonts w:ascii="Arial" w:hAnsi="Arial" w:cs="Arial"/>
          <w:b/>
          <w:sz w:val="28"/>
          <w:szCs w:val="28"/>
          <w:highlight w:val="yellow"/>
        </w:rPr>
      </w:pPr>
      <w:r>
        <w:rPr>
          <w:rFonts w:ascii="Arial" w:hAnsi="Arial" w:cs="Arial"/>
          <w:b/>
          <w:sz w:val="28"/>
          <w:szCs w:val="28"/>
          <w:highlight w:val="yellow"/>
        </w:rPr>
        <w:br w:type="page"/>
      </w:r>
    </w:p>
    <w:p w:rsidR="00B01593" w:rsidRPr="00B01593" w:rsidRDefault="00B01593" w:rsidP="00DF0B1B">
      <w:pPr>
        <w:rPr>
          <w:rFonts w:ascii="Arial" w:hAnsi="Arial" w:cs="Arial"/>
          <w:b/>
          <w:sz w:val="28"/>
          <w:szCs w:val="28"/>
        </w:rPr>
      </w:pPr>
      <w:r w:rsidRPr="00B01593">
        <w:rPr>
          <w:rFonts w:ascii="Arial" w:hAnsi="Arial" w:cs="Arial"/>
          <w:b/>
          <w:sz w:val="28"/>
          <w:szCs w:val="28"/>
        </w:rPr>
        <w:lastRenderedPageBreak/>
        <w:t>Appendix a</w:t>
      </w:r>
    </w:p>
    <w:p w:rsidR="00C76C7F" w:rsidRDefault="00DF0B1B" w:rsidP="00DF0B1B">
      <w:pPr>
        <w:rPr>
          <w:rFonts w:ascii="Arial" w:hAnsi="Arial" w:cs="Arial"/>
          <w:b/>
          <w:sz w:val="28"/>
          <w:szCs w:val="28"/>
        </w:rPr>
      </w:pPr>
      <w:r w:rsidRPr="00B01593">
        <w:rPr>
          <w:rFonts w:ascii="Arial" w:hAnsi="Arial" w:cs="Arial"/>
          <w:b/>
          <w:sz w:val="28"/>
          <w:szCs w:val="28"/>
        </w:rPr>
        <w:t>Barclays Indicative Terms</w:t>
      </w:r>
    </w:p>
    <w:p w:rsidR="00C76C7F" w:rsidRDefault="009F5031" w:rsidP="007E3407">
      <w:pPr>
        <w:ind w:left="360"/>
        <w:rPr>
          <w:rFonts w:ascii="Arial" w:hAnsi="Arial" w:cs="Arial"/>
          <w:b/>
          <w:sz w:val="28"/>
          <w:szCs w:val="28"/>
        </w:rPr>
      </w:pPr>
      <w:r w:rsidRPr="009F5031">
        <w:rPr>
          <w:noProof/>
          <w:szCs w:val="28"/>
          <w:lang w:eastAsia="en-GB"/>
        </w:rPr>
        <w:lastRenderedPageBreak/>
        <w:drawing>
          <wp:inline distT="0" distB="0" distL="0" distR="0">
            <wp:extent cx="6019165" cy="7784665"/>
            <wp:effectExtent l="1905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019165" cy="7784665"/>
                    </a:xfrm>
                    <a:prstGeom prst="rect">
                      <a:avLst/>
                    </a:prstGeom>
                    <a:noFill/>
                    <a:ln w="9525">
                      <a:noFill/>
                      <a:miter lim="800000"/>
                      <a:headEnd/>
                      <a:tailEnd/>
                    </a:ln>
                  </pic:spPr>
                </pic:pic>
              </a:graphicData>
            </a:graphic>
          </wp:inline>
        </w:drawing>
      </w:r>
    </w:p>
    <w:p w:rsidR="00C76C7F" w:rsidRDefault="00C76C7F" w:rsidP="007E3407">
      <w:pPr>
        <w:ind w:left="360"/>
        <w:rPr>
          <w:rFonts w:ascii="Arial" w:hAnsi="Arial" w:cs="Arial"/>
          <w:b/>
          <w:sz w:val="28"/>
          <w:szCs w:val="28"/>
        </w:rPr>
      </w:pPr>
    </w:p>
    <w:p w:rsidR="00AB346F" w:rsidRDefault="00AB346F" w:rsidP="002C2851">
      <w:pPr>
        <w:jc w:val="both"/>
        <w:rPr>
          <w:rFonts w:ascii="Arial" w:hAnsi="Arial" w:cs="Arial"/>
          <w:sz w:val="28"/>
          <w:szCs w:val="28"/>
        </w:rPr>
      </w:pPr>
    </w:p>
    <w:sectPr w:rsidR="00AB346F" w:rsidSect="00B374E5">
      <w:headerReference w:type="default" r:id="rId12"/>
      <w:footerReference w:type="default" r:id="rId13"/>
      <w:headerReference w:type="first" r:id="rId14"/>
      <w:footerReference w:type="first" r:id="rId15"/>
      <w:pgSz w:w="16838" w:h="11906" w:orient="landscape" w:code="9"/>
      <w:pgMar w:top="987" w:right="1100" w:bottom="1440" w:left="1440" w:header="426" w:footer="7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D2" w:rsidRDefault="000C76D2" w:rsidP="00D9196A">
      <w:pPr>
        <w:spacing w:after="0" w:line="240" w:lineRule="auto"/>
      </w:pPr>
      <w:r>
        <w:separator/>
      </w:r>
    </w:p>
  </w:endnote>
  <w:endnote w:type="continuationSeparator" w:id="0">
    <w:p w:rsidR="000C76D2" w:rsidRDefault="000C76D2" w:rsidP="00D9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83982"/>
      <w:docPartObj>
        <w:docPartGallery w:val="Page Numbers (Bottom of Page)"/>
        <w:docPartUnique/>
      </w:docPartObj>
    </w:sdtPr>
    <w:sdtEndPr/>
    <w:sdtContent>
      <w:p w:rsidR="000C76D2" w:rsidRDefault="00E13401">
        <w:pPr>
          <w:pStyle w:val="Footer"/>
          <w:jc w:val="right"/>
        </w:pPr>
        <w:r>
          <w:fldChar w:fldCharType="begin"/>
        </w:r>
        <w:r w:rsidR="000C76D2">
          <w:instrText xml:space="preserve"> PAGE   \* MERGEFORMAT </w:instrText>
        </w:r>
        <w:r>
          <w:fldChar w:fldCharType="separate"/>
        </w:r>
        <w:r w:rsidR="00E95CD5">
          <w:rPr>
            <w:noProof/>
          </w:rPr>
          <w:t>2</w:t>
        </w:r>
        <w:r>
          <w:fldChar w:fldCharType="end"/>
        </w:r>
      </w:p>
    </w:sdtContent>
  </w:sdt>
  <w:p w:rsidR="000C76D2" w:rsidRDefault="000C7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979"/>
      <w:docPartObj>
        <w:docPartGallery w:val="Page Numbers (Bottom of Page)"/>
        <w:docPartUnique/>
      </w:docPartObj>
    </w:sdtPr>
    <w:sdtEndPr/>
    <w:sdtContent>
      <w:p w:rsidR="000C76D2" w:rsidRDefault="008E39FE">
        <w:pPr>
          <w:pStyle w:val="Footer"/>
          <w:jc w:val="center"/>
        </w:pPr>
        <w:r>
          <w:fldChar w:fldCharType="begin"/>
        </w:r>
        <w:r>
          <w:instrText xml:space="preserve"> PAGE   \* MERGEFORMAT </w:instrText>
        </w:r>
        <w:r>
          <w:fldChar w:fldCharType="separate"/>
        </w:r>
        <w:r w:rsidR="00E95CD5">
          <w:rPr>
            <w:noProof/>
          </w:rPr>
          <w:t>1</w:t>
        </w:r>
        <w:r>
          <w:rPr>
            <w:noProof/>
          </w:rPr>
          <w:fldChar w:fldCharType="end"/>
        </w:r>
      </w:p>
    </w:sdtContent>
  </w:sdt>
  <w:p w:rsidR="000C76D2" w:rsidRDefault="000C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D2" w:rsidRDefault="000C76D2" w:rsidP="00D9196A">
      <w:pPr>
        <w:spacing w:after="0" w:line="240" w:lineRule="auto"/>
      </w:pPr>
      <w:r>
        <w:separator/>
      </w:r>
    </w:p>
  </w:footnote>
  <w:footnote w:type="continuationSeparator" w:id="0">
    <w:p w:rsidR="000C76D2" w:rsidRDefault="000C76D2" w:rsidP="00D91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D2" w:rsidRPr="00F83F99" w:rsidRDefault="000C76D2" w:rsidP="002A2C74">
    <w:pPr>
      <w:pStyle w:val="Header"/>
      <w:tabs>
        <w:tab w:val="left" w:pos="4140"/>
      </w:tabs>
      <w:jc w:val="left"/>
      <w:rPr>
        <w:b/>
      </w:rPr>
    </w:pPr>
  </w:p>
  <w:p w:rsidR="000C76D2" w:rsidRPr="00F83F99" w:rsidRDefault="000C76D2" w:rsidP="002A2C74">
    <w:pPr>
      <w:pStyle w:val="Header"/>
      <w:tabs>
        <w:tab w:val="left" w:pos="4140"/>
      </w:tabs>
      <w:jc w:val="left"/>
      <w:rPr>
        <w:rFonts w:ascii="Arial" w:hAnsi="Arial" w:cs="Arial"/>
        <w:b/>
      </w:rPr>
    </w:pPr>
    <w:r w:rsidRPr="00F83F99">
      <w:rPr>
        <w:rFonts w:ascii="Arial" w:hAnsi="Arial" w:cs="Arial"/>
        <w:b/>
      </w:rPr>
      <w:t xml:space="preserve">ABBEYFIELD POLICY </w:t>
    </w:r>
  </w:p>
  <w:p w:rsidR="000C76D2" w:rsidRPr="00FC762F" w:rsidRDefault="000C76D2" w:rsidP="002A2C74">
    <w:pPr>
      <w:pStyle w:val="Header"/>
      <w:tabs>
        <w:tab w:val="left" w:pos="4140"/>
      </w:tabs>
      <w:jc w:val="lef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6D2" w:rsidRDefault="000C76D2" w:rsidP="00FC762F">
    <w:pPr>
      <w:tabs>
        <w:tab w:val="right" w:pos="8931"/>
      </w:tabs>
      <w:spacing w:after="0" w:line="240" w:lineRule="auto"/>
      <w:jc w:val="right"/>
    </w:pPr>
    <w:r w:rsidRPr="00FC762F">
      <w:rPr>
        <w:noProof/>
        <w:lang w:eastAsia="en-GB"/>
      </w:rPr>
      <w:drawing>
        <wp:inline distT="0" distB="0" distL="0" distR="0">
          <wp:extent cx="1133475" cy="1114425"/>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133475" cy="1114425"/>
                  </a:xfrm>
                  <a:prstGeom prst="rect">
                    <a:avLst/>
                  </a:prstGeom>
                  <a:noFill/>
                  <a:ln w="9525">
                    <a:noFill/>
                    <a:miter lim="800000"/>
                    <a:headEnd/>
                    <a:tailEnd/>
                  </a:ln>
                </pic:spPr>
              </pic:pic>
            </a:graphicData>
          </a:graphic>
        </wp:inline>
      </w:drawing>
    </w:r>
  </w:p>
  <w:p w:rsidR="000C76D2" w:rsidRPr="00C76C7F" w:rsidRDefault="000C76D2" w:rsidP="00C76C7F">
    <w:pPr>
      <w:tabs>
        <w:tab w:val="right" w:pos="8931"/>
      </w:tabs>
      <w:spacing w:after="0" w:line="240" w:lineRule="auto"/>
      <w:rPr>
        <w:rFonts w:cs="Arial"/>
        <w:b/>
        <w:sz w:val="28"/>
        <w:szCs w:val="28"/>
      </w:rPr>
    </w:pPr>
    <w:r w:rsidRPr="00FC762F">
      <w:rPr>
        <w:rFonts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DEE"/>
    <w:multiLevelType w:val="hybridMultilevel"/>
    <w:tmpl w:val="B380DB8C"/>
    <w:lvl w:ilvl="0" w:tplc="DFB6DFF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B07D8"/>
    <w:multiLevelType w:val="hybridMultilevel"/>
    <w:tmpl w:val="10F0204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EE16AB"/>
    <w:multiLevelType w:val="hybridMultilevel"/>
    <w:tmpl w:val="9EC8C934"/>
    <w:lvl w:ilvl="0" w:tplc="95B277A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70168C"/>
    <w:multiLevelType w:val="multilevel"/>
    <w:tmpl w:val="FDAA11F8"/>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4459ED"/>
    <w:multiLevelType w:val="multilevel"/>
    <w:tmpl w:val="B704C79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0939FC"/>
    <w:multiLevelType w:val="hybridMultilevel"/>
    <w:tmpl w:val="7166E54A"/>
    <w:lvl w:ilvl="0" w:tplc="05F03514">
      <w:start w:val="1"/>
      <w:numFmt w:val="bullet"/>
      <w:lvlText w:val=""/>
      <w:lvlJc w:val="left"/>
      <w:pPr>
        <w:ind w:left="720" w:hanging="360"/>
      </w:pPr>
      <w:rPr>
        <w:rFonts w:ascii="Symbol" w:hAnsi="Symbol" w:hint="default"/>
      </w:rPr>
    </w:lvl>
    <w:lvl w:ilvl="1" w:tplc="9614FFA4" w:tentative="1">
      <w:start w:val="1"/>
      <w:numFmt w:val="bullet"/>
      <w:lvlText w:val="o"/>
      <w:lvlJc w:val="left"/>
      <w:pPr>
        <w:ind w:left="1440" w:hanging="360"/>
      </w:pPr>
      <w:rPr>
        <w:rFonts w:ascii="Courier New" w:hAnsi="Courier New" w:cs="Courier New" w:hint="default"/>
      </w:rPr>
    </w:lvl>
    <w:lvl w:ilvl="2" w:tplc="D02A7980" w:tentative="1">
      <w:start w:val="1"/>
      <w:numFmt w:val="bullet"/>
      <w:lvlText w:val=""/>
      <w:lvlJc w:val="left"/>
      <w:pPr>
        <w:ind w:left="2160" w:hanging="360"/>
      </w:pPr>
      <w:rPr>
        <w:rFonts w:ascii="Wingdings" w:hAnsi="Wingdings" w:hint="default"/>
      </w:rPr>
    </w:lvl>
    <w:lvl w:ilvl="3" w:tplc="C88893E0" w:tentative="1">
      <w:start w:val="1"/>
      <w:numFmt w:val="bullet"/>
      <w:lvlText w:val=""/>
      <w:lvlJc w:val="left"/>
      <w:pPr>
        <w:ind w:left="2880" w:hanging="360"/>
      </w:pPr>
      <w:rPr>
        <w:rFonts w:ascii="Symbol" w:hAnsi="Symbol" w:hint="default"/>
      </w:rPr>
    </w:lvl>
    <w:lvl w:ilvl="4" w:tplc="9C5C146E" w:tentative="1">
      <w:start w:val="1"/>
      <w:numFmt w:val="bullet"/>
      <w:lvlText w:val="o"/>
      <w:lvlJc w:val="left"/>
      <w:pPr>
        <w:ind w:left="3600" w:hanging="360"/>
      </w:pPr>
      <w:rPr>
        <w:rFonts w:ascii="Courier New" w:hAnsi="Courier New" w:cs="Courier New" w:hint="default"/>
      </w:rPr>
    </w:lvl>
    <w:lvl w:ilvl="5" w:tplc="4310502A" w:tentative="1">
      <w:start w:val="1"/>
      <w:numFmt w:val="bullet"/>
      <w:lvlText w:val=""/>
      <w:lvlJc w:val="left"/>
      <w:pPr>
        <w:ind w:left="4320" w:hanging="360"/>
      </w:pPr>
      <w:rPr>
        <w:rFonts w:ascii="Wingdings" w:hAnsi="Wingdings" w:hint="default"/>
      </w:rPr>
    </w:lvl>
    <w:lvl w:ilvl="6" w:tplc="C9601A74" w:tentative="1">
      <w:start w:val="1"/>
      <w:numFmt w:val="bullet"/>
      <w:lvlText w:val=""/>
      <w:lvlJc w:val="left"/>
      <w:pPr>
        <w:ind w:left="5040" w:hanging="360"/>
      </w:pPr>
      <w:rPr>
        <w:rFonts w:ascii="Symbol" w:hAnsi="Symbol" w:hint="default"/>
      </w:rPr>
    </w:lvl>
    <w:lvl w:ilvl="7" w:tplc="47B6697C" w:tentative="1">
      <w:start w:val="1"/>
      <w:numFmt w:val="bullet"/>
      <w:lvlText w:val="o"/>
      <w:lvlJc w:val="left"/>
      <w:pPr>
        <w:ind w:left="5760" w:hanging="360"/>
      </w:pPr>
      <w:rPr>
        <w:rFonts w:ascii="Courier New" w:hAnsi="Courier New" w:cs="Courier New" w:hint="default"/>
      </w:rPr>
    </w:lvl>
    <w:lvl w:ilvl="8" w:tplc="3046333E" w:tentative="1">
      <w:start w:val="1"/>
      <w:numFmt w:val="bullet"/>
      <w:lvlText w:val=""/>
      <w:lvlJc w:val="left"/>
      <w:pPr>
        <w:ind w:left="6480" w:hanging="360"/>
      </w:pPr>
      <w:rPr>
        <w:rFonts w:ascii="Wingdings" w:hAnsi="Wingdings" w:hint="default"/>
      </w:rPr>
    </w:lvl>
  </w:abstractNum>
  <w:abstractNum w:abstractNumId="6" w15:restartNumberingAfterBreak="0">
    <w:nsid w:val="19603A73"/>
    <w:multiLevelType w:val="hybridMultilevel"/>
    <w:tmpl w:val="E25EB232"/>
    <w:lvl w:ilvl="0" w:tplc="08090001">
      <w:start w:val="1"/>
      <w:numFmt w:val="upperLetter"/>
      <w:lvlText w:val="%1."/>
      <w:lvlJc w:val="left"/>
      <w:pPr>
        <w:ind w:left="720" w:hanging="360"/>
      </w:pPr>
      <w:rPr>
        <w:rFonts w:ascii="Arial" w:eastAsiaTheme="minorHAnsi" w:hAnsi="Arial" w:cs="Arial"/>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 w15:restartNumberingAfterBreak="0">
    <w:nsid w:val="1BCD5112"/>
    <w:multiLevelType w:val="hybridMultilevel"/>
    <w:tmpl w:val="CA362202"/>
    <w:lvl w:ilvl="0" w:tplc="9BDA6FC2">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 w15:restartNumberingAfterBreak="0">
    <w:nsid w:val="1E500CCE"/>
    <w:multiLevelType w:val="multilevel"/>
    <w:tmpl w:val="FEC2E8FA"/>
    <w:lvl w:ilvl="0">
      <w:start w:val="3"/>
      <w:numFmt w:val="decimal"/>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B63B7B"/>
    <w:multiLevelType w:val="hybridMultilevel"/>
    <w:tmpl w:val="4AE6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E3825"/>
    <w:multiLevelType w:val="hybridMultilevel"/>
    <w:tmpl w:val="00422EC2"/>
    <w:lvl w:ilvl="0" w:tplc="08090001">
      <w:start w:val="1"/>
      <w:numFmt w:val="lowerLetter"/>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0741D9"/>
    <w:multiLevelType w:val="hybridMultilevel"/>
    <w:tmpl w:val="CF08F1D0"/>
    <w:lvl w:ilvl="0" w:tplc="25C2E00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B2A8B"/>
    <w:multiLevelType w:val="hybridMultilevel"/>
    <w:tmpl w:val="E2EE63E2"/>
    <w:lvl w:ilvl="0" w:tplc="3C620900">
      <w:start w:val="1"/>
      <w:numFmt w:val="upperLetter"/>
      <w:lvlText w:val="%1."/>
      <w:lvlJc w:val="left"/>
      <w:pPr>
        <w:ind w:left="644" w:hanging="360"/>
      </w:pPr>
      <w:rPr>
        <w:rFonts w:hint="default"/>
      </w:rPr>
    </w:lvl>
    <w:lvl w:ilvl="1" w:tplc="08090003" w:tentative="1">
      <w:start w:val="1"/>
      <w:numFmt w:val="lowerLetter"/>
      <w:lvlText w:val="%2."/>
      <w:lvlJc w:val="left"/>
      <w:pPr>
        <w:ind w:left="1364" w:hanging="360"/>
      </w:pPr>
    </w:lvl>
    <w:lvl w:ilvl="2" w:tplc="08090005" w:tentative="1">
      <w:start w:val="1"/>
      <w:numFmt w:val="lowerRoman"/>
      <w:lvlText w:val="%3."/>
      <w:lvlJc w:val="right"/>
      <w:pPr>
        <w:ind w:left="2084" w:hanging="180"/>
      </w:pPr>
    </w:lvl>
    <w:lvl w:ilvl="3" w:tplc="08090001" w:tentative="1">
      <w:start w:val="1"/>
      <w:numFmt w:val="decimal"/>
      <w:lvlText w:val="%4."/>
      <w:lvlJc w:val="left"/>
      <w:pPr>
        <w:ind w:left="2804" w:hanging="360"/>
      </w:pPr>
    </w:lvl>
    <w:lvl w:ilvl="4" w:tplc="08090003" w:tentative="1">
      <w:start w:val="1"/>
      <w:numFmt w:val="lowerLetter"/>
      <w:lvlText w:val="%5."/>
      <w:lvlJc w:val="left"/>
      <w:pPr>
        <w:ind w:left="3524" w:hanging="360"/>
      </w:pPr>
    </w:lvl>
    <w:lvl w:ilvl="5" w:tplc="08090005" w:tentative="1">
      <w:start w:val="1"/>
      <w:numFmt w:val="lowerRoman"/>
      <w:lvlText w:val="%6."/>
      <w:lvlJc w:val="right"/>
      <w:pPr>
        <w:ind w:left="4244" w:hanging="180"/>
      </w:pPr>
    </w:lvl>
    <w:lvl w:ilvl="6" w:tplc="08090001" w:tentative="1">
      <w:start w:val="1"/>
      <w:numFmt w:val="decimal"/>
      <w:lvlText w:val="%7."/>
      <w:lvlJc w:val="left"/>
      <w:pPr>
        <w:ind w:left="4964" w:hanging="360"/>
      </w:pPr>
    </w:lvl>
    <w:lvl w:ilvl="7" w:tplc="08090003" w:tentative="1">
      <w:start w:val="1"/>
      <w:numFmt w:val="lowerLetter"/>
      <w:lvlText w:val="%8."/>
      <w:lvlJc w:val="left"/>
      <w:pPr>
        <w:ind w:left="5684" w:hanging="360"/>
      </w:pPr>
    </w:lvl>
    <w:lvl w:ilvl="8" w:tplc="08090005" w:tentative="1">
      <w:start w:val="1"/>
      <w:numFmt w:val="lowerRoman"/>
      <w:lvlText w:val="%9."/>
      <w:lvlJc w:val="right"/>
      <w:pPr>
        <w:ind w:left="6404" w:hanging="180"/>
      </w:pPr>
    </w:lvl>
  </w:abstractNum>
  <w:abstractNum w:abstractNumId="13" w15:restartNumberingAfterBreak="0">
    <w:nsid w:val="2D275CFD"/>
    <w:multiLevelType w:val="hybridMultilevel"/>
    <w:tmpl w:val="9AC01D6A"/>
    <w:lvl w:ilvl="0" w:tplc="08090015">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33987BC8"/>
    <w:multiLevelType w:val="hybridMultilevel"/>
    <w:tmpl w:val="2F2AC8F4"/>
    <w:lvl w:ilvl="0" w:tplc="08090001">
      <w:start w:val="5"/>
      <w:numFmt w:val="decimal"/>
      <w:lvlText w:val="%1."/>
      <w:lvlJc w:val="left"/>
      <w:pPr>
        <w:ind w:left="2340" w:hanging="360"/>
      </w:pPr>
      <w:rPr>
        <w:rFonts w:hint="default"/>
      </w:rPr>
    </w:lvl>
    <w:lvl w:ilvl="1" w:tplc="08090003">
      <w:start w:val="1"/>
      <w:numFmt w:val="lowerLetter"/>
      <w:lvlText w:val="%2."/>
      <w:lvlJc w:val="left"/>
      <w:pPr>
        <w:ind w:left="3060" w:hanging="360"/>
      </w:pPr>
    </w:lvl>
    <w:lvl w:ilvl="2" w:tplc="08090005" w:tentative="1">
      <w:start w:val="1"/>
      <w:numFmt w:val="lowerRoman"/>
      <w:lvlText w:val="%3."/>
      <w:lvlJc w:val="right"/>
      <w:pPr>
        <w:ind w:left="3780" w:hanging="180"/>
      </w:pPr>
    </w:lvl>
    <w:lvl w:ilvl="3" w:tplc="08090001">
      <w:start w:val="1"/>
      <w:numFmt w:val="decimal"/>
      <w:lvlText w:val="%4."/>
      <w:lvlJc w:val="left"/>
      <w:pPr>
        <w:ind w:left="4500" w:hanging="360"/>
      </w:pPr>
    </w:lvl>
    <w:lvl w:ilvl="4" w:tplc="08090003" w:tentative="1">
      <w:start w:val="1"/>
      <w:numFmt w:val="lowerLetter"/>
      <w:lvlText w:val="%5."/>
      <w:lvlJc w:val="left"/>
      <w:pPr>
        <w:ind w:left="5220" w:hanging="360"/>
      </w:pPr>
    </w:lvl>
    <w:lvl w:ilvl="5" w:tplc="08090005" w:tentative="1">
      <w:start w:val="1"/>
      <w:numFmt w:val="lowerRoman"/>
      <w:lvlText w:val="%6."/>
      <w:lvlJc w:val="right"/>
      <w:pPr>
        <w:ind w:left="5940" w:hanging="180"/>
      </w:pPr>
    </w:lvl>
    <w:lvl w:ilvl="6" w:tplc="08090001" w:tentative="1">
      <w:start w:val="1"/>
      <w:numFmt w:val="decimal"/>
      <w:lvlText w:val="%7."/>
      <w:lvlJc w:val="left"/>
      <w:pPr>
        <w:ind w:left="6660" w:hanging="360"/>
      </w:pPr>
    </w:lvl>
    <w:lvl w:ilvl="7" w:tplc="08090003" w:tentative="1">
      <w:start w:val="1"/>
      <w:numFmt w:val="lowerLetter"/>
      <w:lvlText w:val="%8."/>
      <w:lvlJc w:val="left"/>
      <w:pPr>
        <w:ind w:left="7380" w:hanging="360"/>
      </w:pPr>
    </w:lvl>
    <w:lvl w:ilvl="8" w:tplc="08090005" w:tentative="1">
      <w:start w:val="1"/>
      <w:numFmt w:val="lowerRoman"/>
      <w:lvlText w:val="%9."/>
      <w:lvlJc w:val="right"/>
      <w:pPr>
        <w:ind w:left="8100" w:hanging="180"/>
      </w:pPr>
    </w:lvl>
  </w:abstractNum>
  <w:abstractNum w:abstractNumId="15" w15:restartNumberingAfterBreak="0">
    <w:nsid w:val="346A79BD"/>
    <w:multiLevelType w:val="hybridMultilevel"/>
    <w:tmpl w:val="F2AEA8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8A34E3"/>
    <w:multiLevelType w:val="hybridMultilevel"/>
    <w:tmpl w:val="93825BB6"/>
    <w:lvl w:ilvl="0" w:tplc="1C7AD45E">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15:restartNumberingAfterBreak="0">
    <w:nsid w:val="37295ED7"/>
    <w:multiLevelType w:val="hybridMultilevel"/>
    <w:tmpl w:val="499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E137F"/>
    <w:multiLevelType w:val="hybridMultilevel"/>
    <w:tmpl w:val="4808DB50"/>
    <w:lvl w:ilvl="0" w:tplc="08090001">
      <w:start w:val="2"/>
      <w:numFmt w:val="decimal"/>
      <w:lvlText w:val="%1."/>
      <w:lvlJc w:val="left"/>
      <w:pPr>
        <w:ind w:left="644" w:hanging="360"/>
      </w:pPr>
      <w:rPr>
        <w:rFonts w:hint="default"/>
      </w:rPr>
    </w:lvl>
    <w:lvl w:ilvl="1" w:tplc="08090003">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b/>
      </w:rPr>
    </w:lvl>
    <w:lvl w:ilvl="3" w:tplc="08090001">
      <w:start w:val="9"/>
      <w:numFmt w:val="decimal"/>
      <w:lvlText w:val="%4)"/>
      <w:lvlJc w:val="left"/>
      <w:pPr>
        <w:ind w:left="2880" w:hanging="360"/>
      </w:pPr>
      <w:rPr>
        <w:rFonts w:hint="default"/>
        <w:b/>
      </w:rPr>
    </w:lvl>
    <w:lvl w:ilvl="4" w:tplc="08090003">
      <w:start w:val="3"/>
      <w:numFmt w:val="upperLetter"/>
      <w:lvlText w:val="%5."/>
      <w:lvlJc w:val="left"/>
      <w:pPr>
        <w:ind w:left="3600" w:hanging="360"/>
      </w:pPr>
      <w:rPr>
        <w:rFonts w:hint="default"/>
      </w:r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443C68FC"/>
    <w:multiLevelType w:val="hybridMultilevel"/>
    <w:tmpl w:val="7D385E74"/>
    <w:lvl w:ilvl="0" w:tplc="08090001">
      <w:start w:val="4"/>
      <w:numFmt w:val="decimal"/>
      <w:lvlText w:val="%1."/>
      <w:lvlJc w:val="left"/>
      <w:pPr>
        <w:ind w:left="360" w:hanging="360"/>
      </w:pPr>
      <w:rPr>
        <w:rFonts w:hint="default"/>
      </w:r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0" w15:restartNumberingAfterBreak="0">
    <w:nsid w:val="451C742E"/>
    <w:multiLevelType w:val="hybridMultilevel"/>
    <w:tmpl w:val="9360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F2759"/>
    <w:multiLevelType w:val="hybridMultilevel"/>
    <w:tmpl w:val="151E5D1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15:restartNumberingAfterBreak="0">
    <w:nsid w:val="510E4897"/>
    <w:multiLevelType w:val="hybridMultilevel"/>
    <w:tmpl w:val="17101F5E"/>
    <w:lvl w:ilvl="0" w:tplc="55AE75DA">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5F3E59"/>
    <w:multiLevelType w:val="hybridMultilevel"/>
    <w:tmpl w:val="37EA6690"/>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4" w15:restartNumberingAfterBreak="0">
    <w:nsid w:val="566767AB"/>
    <w:multiLevelType w:val="hybridMultilevel"/>
    <w:tmpl w:val="12849086"/>
    <w:lvl w:ilvl="0" w:tplc="08090015">
      <w:start w:val="1"/>
      <w:numFmt w:val="upperLetter"/>
      <w:lvlText w:val="%1."/>
      <w:lvlJc w:val="left"/>
      <w:pPr>
        <w:ind w:left="360" w:hanging="360"/>
      </w:pPr>
      <w:rPr>
        <w:rFonts w:hint="default"/>
      </w:rPr>
    </w:lvl>
    <w:lvl w:ilvl="1" w:tplc="08090003">
      <w:start w:val="1"/>
      <w:numFmt w:val="lowerLetter"/>
      <w:lvlText w:val="%2."/>
      <w:lvlJc w:val="left"/>
      <w:pPr>
        <w:ind w:left="1156" w:hanging="360"/>
      </w:pPr>
    </w:lvl>
    <w:lvl w:ilvl="2" w:tplc="08090005">
      <w:start w:val="9"/>
      <w:numFmt w:val="decimal"/>
      <w:lvlText w:val="%3"/>
      <w:lvlJc w:val="left"/>
      <w:pPr>
        <w:ind w:left="2056" w:hanging="360"/>
      </w:pPr>
      <w:rPr>
        <w:rFonts w:hint="default"/>
        <w:b/>
      </w:rPr>
    </w:lvl>
    <w:lvl w:ilvl="3" w:tplc="08090001">
      <w:start w:val="9"/>
      <w:numFmt w:val="decimal"/>
      <w:lvlText w:val="%4)"/>
      <w:lvlJc w:val="left"/>
      <w:pPr>
        <w:ind w:left="2596" w:hanging="360"/>
      </w:pPr>
      <w:rPr>
        <w:rFonts w:hint="default"/>
        <w:b/>
      </w:rPr>
    </w:lvl>
    <w:lvl w:ilvl="4" w:tplc="08090003">
      <w:start w:val="3"/>
      <w:numFmt w:val="upperLetter"/>
      <w:lvlText w:val="%5."/>
      <w:lvlJc w:val="left"/>
      <w:pPr>
        <w:ind w:left="3316" w:hanging="360"/>
      </w:pPr>
      <w:rPr>
        <w:rFonts w:hint="default"/>
      </w:rPr>
    </w:lvl>
    <w:lvl w:ilvl="5" w:tplc="08090005" w:tentative="1">
      <w:start w:val="1"/>
      <w:numFmt w:val="lowerRoman"/>
      <w:lvlText w:val="%6."/>
      <w:lvlJc w:val="right"/>
      <w:pPr>
        <w:ind w:left="4036" w:hanging="180"/>
      </w:pPr>
    </w:lvl>
    <w:lvl w:ilvl="6" w:tplc="08090001" w:tentative="1">
      <w:start w:val="1"/>
      <w:numFmt w:val="decimal"/>
      <w:lvlText w:val="%7."/>
      <w:lvlJc w:val="left"/>
      <w:pPr>
        <w:ind w:left="4756" w:hanging="360"/>
      </w:pPr>
    </w:lvl>
    <w:lvl w:ilvl="7" w:tplc="08090003" w:tentative="1">
      <w:start w:val="1"/>
      <w:numFmt w:val="lowerLetter"/>
      <w:lvlText w:val="%8."/>
      <w:lvlJc w:val="left"/>
      <w:pPr>
        <w:ind w:left="5476" w:hanging="360"/>
      </w:pPr>
    </w:lvl>
    <w:lvl w:ilvl="8" w:tplc="08090005" w:tentative="1">
      <w:start w:val="1"/>
      <w:numFmt w:val="lowerRoman"/>
      <w:lvlText w:val="%9."/>
      <w:lvlJc w:val="right"/>
      <w:pPr>
        <w:ind w:left="6196" w:hanging="180"/>
      </w:pPr>
    </w:lvl>
  </w:abstractNum>
  <w:abstractNum w:abstractNumId="25" w15:restartNumberingAfterBreak="0">
    <w:nsid w:val="57F51ADA"/>
    <w:multiLevelType w:val="hybridMultilevel"/>
    <w:tmpl w:val="A080E1B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433C29"/>
    <w:multiLevelType w:val="hybridMultilevel"/>
    <w:tmpl w:val="1FD46B32"/>
    <w:lvl w:ilvl="0" w:tplc="744C2B62">
      <w:start w:val="9"/>
      <w:numFmt w:val="decimal"/>
      <w:lvlText w:val="%1."/>
      <w:lvlJc w:val="left"/>
      <w:pPr>
        <w:ind w:left="644" w:hanging="360"/>
      </w:pPr>
      <w:rPr>
        <w:rFonts w:hint="default"/>
      </w:rPr>
    </w:lvl>
    <w:lvl w:ilvl="1" w:tplc="08090019">
      <w:start w:val="1"/>
      <w:numFmt w:val="lowerLetter"/>
      <w:lvlText w:val="%2."/>
      <w:lvlJc w:val="left"/>
      <w:pPr>
        <w:ind w:left="1364" w:hanging="360"/>
      </w:pPr>
    </w:lvl>
    <w:lvl w:ilvl="2" w:tplc="F9306BF8" w:tentative="1">
      <w:start w:val="1"/>
      <w:numFmt w:val="lowerRoman"/>
      <w:lvlText w:val="%3."/>
      <w:lvlJc w:val="right"/>
      <w:pPr>
        <w:ind w:left="2084" w:hanging="180"/>
      </w:pPr>
    </w:lvl>
    <w:lvl w:ilvl="3" w:tplc="20DCFC8A">
      <w:start w:val="1"/>
      <w:numFmt w:val="decimal"/>
      <w:lvlText w:val="%4."/>
      <w:lvlJc w:val="left"/>
      <w:pPr>
        <w:ind w:left="2804" w:hanging="360"/>
      </w:pPr>
    </w:lvl>
    <w:lvl w:ilvl="4" w:tplc="1D743DEC"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6BED3C65"/>
    <w:multiLevelType w:val="hybridMultilevel"/>
    <w:tmpl w:val="4B8E08B8"/>
    <w:lvl w:ilvl="0" w:tplc="AF7CB3C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C4551EB"/>
    <w:multiLevelType w:val="hybridMultilevel"/>
    <w:tmpl w:val="1EDADEDA"/>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6795441"/>
    <w:multiLevelType w:val="multilevel"/>
    <w:tmpl w:val="5656AD2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366FEC"/>
    <w:multiLevelType w:val="hybridMultilevel"/>
    <w:tmpl w:val="EEF6D966"/>
    <w:lvl w:ilvl="0" w:tplc="BB3CA40A">
      <w:start w:val="1"/>
      <w:numFmt w:val="lowerLetter"/>
      <w:lvlText w:val="%1."/>
      <w:lvlJc w:val="left"/>
      <w:pPr>
        <w:ind w:left="720" w:hanging="360"/>
      </w:pPr>
    </w:lvl>
    <w:lvl w:ilvl="1" w:tplc="9F261388">
      <w:start w:val="1"/>
      <w:numFmt w:val="upperRoman"/>
      <w:lvlText w:val="%2."/>
      <w:lvlJc w:val="right"/>
      <w:pPr>
        <w:ind w:left="1440" w:hanging="360"/>
      </w:pPr>
    </w:lvl>
    <w:lvl w:ilvl="2" w:tplc="A1363842">
      <w:start w:val="4"/>
      <w:numFmt w:val="decimal"/>
      <w:lvlText w:val="%3."/>
      <w:lvlJc w:val="left"/>
      <w:pPr>
        <w:ind w:left="2340" w:hanging="360"/>
      </w:pPr>
      <w:rPr>
        <w:rFonts w:hint="default"/>
      </w:rPr>
    </w:lvl>
    <w:lvl w:ilvl="3" w:tplc="9A8A416E">
      <w:start w:val="1"/>
      <w:numFmt w:val="decimal"/>
      <w:lvlText w:val="%4."/>
      <w:lvlJc w:val="left"/>
      <w:pPr>
        <w:ind w:left="2880" w:hanging="360"/>
      </w:pPr>
    </w:lvl>
    <w:lvl w:ilvl="4" w:tplc="63E60F16" w:tentative="1">
      <w:start w:val="1"/>
      <w:numFmt w:val="lowerLetter"/>
      <w:lvlText w:val="%5."/>
      <w:lvlJc w:val="left"/>
      <w:pPr>
        <w:ind w:left="3600" w:hanging="360"/>
      </w:pPr>
    </w:lvl>
    <w:lvl w:ilvl="5" w:tplc="2DCC45E2" w:tentative="1">
      <w:start w:val="1"/>
      <w:numFmt w:val="lowerRoman"/>
      <w:lvlText w:val="%6."/>
      <w:lvlJc w:val="right"/>
      <w:pPr>
        <w:ind w:left="4320" w:hanging="180"/>
      </w:pPr>
    </w:lvl>
    <w:lvl w:ilvl="6" w:tplc="72FA7064" w:tentative="1">
      <w:start w:val="1"/>
      <w:numFmt w:val="decimal"/>
      <w:lvlText w:val="%7."/>
      <w:lvlJc w:val="left"/>
      <w:pPr>
        <w:ind w:left="5040" w:hanging="360"/>
      </w:pPr>
    </w:lvl>
    <w:lvl w:ilvl="7" w:tplc="0DEA1FA8" w:tentative="1">
      <w:start w:val="1"/>
      <w:numFmt w:val="lowerLetter"/>
      <w:lvlText w:val="%8."/>
      <w:lvlJc w:val="left"/>
      <w:pPr>
        <w:ind w:left="5760" w:hanging="360"/>
      </w:pPr>
    </w:lvl>
    <w:lvl w:ilvl="8" w:tplc="F3DABB9E" w:tentative="1">
      <w:start w:val="1"/>
      <w:numFmt w:val="lowerRoman"/>
      <w:lvlText w:val="%9."/>
      <w:lvlJc w:val="right"/>
      <w:pPr>
        <w:ind w:left="6480" w:hanging="180"/>
      </w:pPr>
    </w:lvl>
  </w:abstractNum>
  <w:abstractNum w:abstractNumId="31" w15:restartNumberingAfterBreak="0">
    <w:nsid w:val="7C726843"/>
    <w:multiLevelType w:val="multilevel"/>
    <w:tmpl w:val="2CE4A2D4"/>
    <w:lvl w:ilvl="0">
      <w:start w:val="1"/>
      <w:numFmt w:val="decimal"/>
      <w:lvlText w:val="%1)"/>
      <w:lvlJc w:val="left"/>
      <w:pPr>
        <w:ind w:left="360" w:hanging="360"/>
      </w:pPr>
      <w:rPr>
        <w:rFonts w:hint="default"/>
      </w:rPr>
    </w:lvl>
    <w:lvl w:ilvl="1">
      <w:start w:val="1"/>
      <w:numFmt w:val="upp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2A4C78"/>
    <w:multiLevelType w:val="hybridMultilevel"/>
    <w:tmpl w:val="FBD85304"/>
    <w:lvl w:ilvl="0" w:tplc="E8E68712">
      <w:start w:val="1"/>
      <w:numFmt w:val="upperLetter"/>
      <w:lvlText w:val="%1."/>
      <w:lvlJc w:val="left"/>
      <w:pPr>
        <w:ind w:left="502" w:hanging="360"/>
      </w:pPr>
      <w:rPr>
        <w:rFonts w:ascii="Arial" w:hAnsi="Arial" w:cs="Arial" w:hint="default"/>
        <w:sz w:val="32"/>
        <w:szCs w:val="32"/>
      </w:rPr>
    </w:lvl>
    <w:lvl w:ilvl="1" w:tplc="1F3CA192" w:tentative="1">
      <w:start w:val="1"/>
      <w:numFmt w:val="lowerLetter"/>
      <w:lvlText w:val="%2."/>
      <w:lvlJc w:val="left"/>
      <w:pPr>
        <w:ind w:left="1222" w:hanging="360"/>
      </w:pPr>
    </w:lvl>
    <w:lvl w:ilvl="2" w:tplc="0ED07EB6" w:tentative="1">
      <w:start w:val="1"/>
      <w:numFmt w:val="lowerRoman"/>
      <w:lvlText w:val="%3."/>
      <w:lvlJc w:val="right"/>
      <w:pPr>
        <w:ind w:left="1942" w:hanging="180"/>
      </w:pPr>
    </w:lvl>
    <w:lvl w:ilvl="3" w:tplc="723AA27E" w:tentative="1">
      <w:start w:val="1"/>
      <w:numFmt w:val="decimal"/>
      <w:lvlText w:val="%4."/>
      <w:lvlJc w:val="left"/>
      <w:pPr>
        <w:ind w:left="2662" w:hanging="360"/>
      </w:pPr>
    </w:lvl>
    <w:lvl w:ilvl="4" w:tplc="41D4E8F8" w:tentative="1">
      <w:start w:val="1"/>
      <w:numFmt w:val="lowerLetter"/>
      <w:lvlText w:val="%5."/>
      <w:lvlJc w:val="left"/>
      <w:pPr>
        <w:ind w:left="3382" w:hanging="360"/>
      </w:pPr>
    </w:lvl>
    <w:lvl w:ilvl="5" w:tplc="04DEF4B2" w:tentative="1">
      <w:start w:val="1"/>
      <w:numFmt w:val="lowerRoman"/>
      <w:lvlText w:val="%6."/>
      <w:lvlJc w:val="right"/>
      <w:pPr>
        <w:ind w:left="4102" w:hanging="180"/>
      </w:pPr>
    </w:lvl>
    <w:lvl w:ilvl="6" w:tplc="0AF001B4" w:tentative="1">
      <w:start w:val="1"/>
      <w:numFmt w:val="decimal"/>
      <w:lvlText w:val="%7."/>
      <w:lvlJc w:val="left"/>
      <w:pPr>
        <w:ind w:left="4822" w:hanging="360"/>
      </w:pPr>
    </w:lvl>
    <w:lvl w:ilvl="7" w:tplc="A3E6307E" w:tentative="1">
      <w:start w:val="1"/>
      <w:numFmt w:val="lowerLetter"/>
      <w:lvlText w:val="%8."/>
      <w:lvlJc w:val="left"/>
      <w:pPr>
        <w:ind w:left="5542" w:hanging="360"/>
      </w:pPr>
    </w:lvl>
    <w:lvl w:ilvl="8" w:tplc="973454EA" w:tentative="1">
      <w:start w:val="1"/>
      <w:numFmt w:val="lowerRoman"/>
      <w:lvlText w:val="%9."/>
      <w:lvlJc w:val="right"/>
      <w:pPr>
        <w:ind w:left="6262" w:hanging="180"/>
      </w:pPr>
    </w:lvl>
  </w:abstractNum>
  <w:abstractNum w:abstractNumId="33" w15:restartNumberingAfterBreak="0">
    <w:nsid w:val="7F496240"/>
    <w:multiLevelType w:val="hybridMultilevel"/>
    <w:tmpl w:val="EF5E7EA0"/>
    <w:lvl w:ilvl="0" w:tplc="40067F9A">
      <w:start w:val="1"/>
      <w:numFmt w:val="lowerLetter"/>
      <w:lvlText w:val="%1)"/>
      <w:lvlJc w:val="left"/>
      <w:pPr>
        <w:tabs>
          <w:tab w:val="num" w:pos="1973"/>
        </w:tabs>
        <w:ind w:left="1973" w:hanging="360"/>
      </w:pPr>
    </w:lvl>
    <w:lvl w:ilvl="1" w:tplc="08090019" w:tentative="1">
      <w:start w:val="1"/>
      <w:numFmt w:val="lowerLetter"/>
      <w:lvlText w:val="%2."/>
      <w:lvlJc w:val="left"/>
      <w:pPr>
        <w:tabs>
          <w:tab w:val="num" w:pos="2693"/>
        </w:tabs>
        <w:ind w:left="2693" w:hanging="360"/>
      </w:pPr>
    </w:lvl>
    <w:lvl w:ilvl="2" w:tplc="0809001B" w:tentative="1">
      <w:start w:val="1"/>
      <w:numFmt w:val="lowerRoman"/>
      <w:lvlText w:val="%3."/>
      <w:lvlJc w:val="right"/>
      <w:pPr>
        <w:tabs>
          <w:tab w:val="num" w:pos="3413"/>
        </w:tabs>
        <w:ind w:left="3413" w:hanging="180"/>
      </w:pPr>
    </w:lvl>
    <w:lvl w:ilvl="3" w:tplc="0809000F" w:tentative="1">
      <w:start w:val="1"/>
      <w:numFmt w:val="decimal"/>
      <w:lvlText w:val="%4."/>
      <w:lvlJc w:val="left"/>
      <w:pPr>
        <w:tabs>
          <w:tab w:val="num" w:pos="4133"/>
        </w:tabs>
        <w:ind w:left="4133" w:hanging="360"/>
      </w:pPr>
    </w:lvl>
    <w:lvl w:ilvl="4" w:tplc="08090019" w:tentative="1">
      <w:start w:val="1"/>
      <w:numFmt w:val="lowerLetter"/>
      <w:lvlText w:val="%5."/>
      <w:lvlJc w:val="left"/>
      <w:pPr>
        <w:tabs>
          <w:tab w:val="num" w:pos="4853"/>
        </w:tabs>
        <w:ind w:left="4853" w:hanging="360"/>
      </w:pPr>
    </w:lvl>
    <w:lvl w:ilvl="5" w:tplc="0809001B" w:tentative="1">
      <w:start w:val="1"/>
      <w:numFmt w:val="lowerRoman"/>
      <w:lvlText w:val="%6."/>
      <w:lvlJc w:val="right"/>
      <w:pPr>
        <w:tabs>
          <w:tab w:val="num" w:pos="5573"/>
        </w:tabs>
        <w:ind w:left="5573" w:hanging="180"/>
      </w:pPr>
    </w:lvl>
    <w:lvl w:ilvl="6" w:tplc="0809000F" w:tentative="1">
      <w:start w:val="1"/>
      <w:numFmt w:val="decimal"/>
      <w:lvlText w:val="%7."/>
      <w:lvlJc w:val="left"/>
      <w:pPr>
        <w:tabs>
          <w:tab w:val="num" w:pos="6293"/>
        </w:tabs>
        <w:ind w:left="6293" w:hanging="360"/>
      </w:pPr>
    </w:lvl>
    <w:lvl w:ilvl="7" w:tplc="08090019" w:tentative="1">
      <w:start w:val="1"/>
      <w:numFmt w:val="lowerLetter"/>
      <w:lvlText w:val="%8."/>
      <w:lvlJc w:val="left"/>
      <w:pPr>
        <w:tabs>
          <w:tab w:val="num" w:pos="7013"/>
        </w:tabs>
        <w:ind w:left="7013" w:hanging="360"/>
      </w:pPr>
    </w:lvl>
    <w:lvl w:ilvl="8" w:tplc="0809001B" w:tentative="1">
      <w:start w:val="1"/>
      <w:numFmt w:val="lowerRoman"/>
      <w:lvlText w:val="%9."/>
      <w:lvlJc w:val="right"/>
      <w:pPr>
        <w:tabs>
          <w:tab w:val="num" w:pos="7733"/>
        </w:tabs>
        <w:ind w:left="7733" w:hanging="180"/>
      </w:pPr>
    </w:lvl>
  </w:abstractNum>
  <w:num w:numId="1">
    <w:abstractNumId w:val="6"/>
  </w:num>
  <w:num w:numId="2">
    <w:abstractNumId w:val="23"/>
  </w:num>
  <w:num w:numId="3">
    <w:abstractNumId w:val="31"/>
  </w:num>
  <w:num w:numId="4">
    <w:abstractNumId w:val="10"/>
  </w:num>
  <w:num w:numId="5">
    <w:abstractNumId w:val="30"/>
  </w:num>
  <w:num w:numId="6">
    <w:abstractNumId w:val="14"/>
  </w:num>
  <w:num w:numId="7">
    <w:abstractNumId w:val="26"/>
  </w:num>
  <w:num w:numId="8">
    <w:abstractNumId w:val="24"/>
  </w:num>
  <w:num w:numId="9">
    <w:abstractNumId w:val="3"/>
  </w:num>
  <w:num w:numId="10">
    <w:abstractNumId w:val="29"/>
  </w:num>
  <w:num w:numId="11">
    <w:abstractNumId w:val="4"/>
  </w:num>
  <w:num w:numId="12">
    <w:abstractNumId w:val="32"/>
  </w:num>
  <w:num w:numId="13">
    <w:abstractNumId w:val="7"/>
  </w:num>
  <w:num w:numId="14">
    <w:abstractNumId w:val="28"/>
  </w:num>
  <w:num w:numId="15">
    <w:abstractNumId w:val="33"/>
  </w:num>
  <w:num w:numId="16">
    <w:abstractNumId w:val="5"/>
  </w:num>
  <w:num w:numId="17">
    <w:abstractNumId w:val="21"/>
  </w:num>
  <w:num w:numId="18">
    <w:abstractNumId w:val="13"/>
  </w:num>
  <w:num w:numId="19">
    <w:abstractNumId w:val="27"/>
  </w:num>
  <w:num w:numId="20">
    <w:abstractNumId w:val="16"/>
  </w:num>
  <w:num w:numId="21">
    <w:abstractNumId w:val="17"/>
  </w:num>
  <w:num w:numId="22">
    <w:abstractNumId w:val="12"/>
  </w:num>
  <w:num w:numId="23">
    <w:abstractNumId w:val="2"/>
  </w:num>
  <w:num w:numId="24">
    <w:abstractNumId w:val="19"/>
  </w:num>
  <w:num w:numId="25">
    <w:abstractNumId w:val="9"/>
  </w:num>
  <w:num w:numId="26">
    <w:abstractNumId w:val="18"/>
  </w:num>
  <w:num w:numId="27">
    <w:abstractNumId w:val="22"/>
  </w:num>
  <w:num w:numId="28">
    <w:abstractNumId w:val="8"/>
  </w:num>
  <w:num w:numId="29">
    <w:abstractNumId w:val="1"/>
  </w:num>
  <w:num w:numId="30">
    <w:abstractNumId w:val="0"/>
  </w:num>
  <w:num w:numId="31">
    <w:abstractNumId w:val="25"/>
  </w:num>
  <w:num w:numId="32">
    <w:abstractNumId w:val="11"/>
  </w:num>
  <w:num w:numId="33">
    <w:abstractNumId w:val="15"/>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ancollas">
    <w15:presenceInfo w15:providerId="None" w15:userId="i.nancollas"/>
  </w15:person>
  <w15:person w15:author="Mary Boothman">
    <w15:presenceInfo w15:providerId="None" w15:userId="Mary Booth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02"/>
    <w:rsid w:val="00010ADB"/>
    <w:rsid w:val="00026B4F"/>
    <w:rsid w:val="00030A34"/>
    <w:rsid w:val="0003298A"/>
    <w:rsid w:val="0004544D"/>
    <w:rsid w:val="000575CB"/>
    <w:rsid w:val="00067669"/>
    <w:rsid w:val="00076CAD"/>
    <w:rsid w:val="00082747"/>
    <w:rsid w:val="00091CAE"/>
    <w:rsid w:val="000960A5"/>
    <w:rsid w:val="000A4AFE"/>
    <w:rsid w:val="000C76D2"/>
    <w:rsid w:val="000E44CA"/>
    <w:rsid w:val="000E6879"/>
    <w:rsid w:val="000F354C"/>
    <w:rsid w:val="000F3B55"/>
    <w:rsid w:val="000F5020"/>
    <w:rsid w:val="00103BD1"/>
    <w:rsid w:val="0011070A"/>
    <w:rsid w:val="00113602"/>
    <w:rsid w:val="00124281"/>
    <w:rsid w:val="00140F5B"/>
    <w:rsid w:val="001549F5"/>
    <w:rsid w:val="001556C0"/>
    <w:rsid w:val="00160E1F"/>
    <w:rsid w:val="00162CDE"/>
    <w:rsid w:val="00165D03"/>
    <w:rsid w:val="00167978"/>
    <w:rsid w:val="001A1A15"/>
    <w:rsid w:val="001A3356"/>
    <w:rsid w:val="001B1607"/>
    <w:rsid w:val="001B4B15"/>
    <w:rsid w:val="001B675E"/>
    <w:rsid w:val="001C017A"/>
    <w:rsid w:val="001C176E"/>
    <w:rsid w:val="001C1D46"/>
    <w:rsid w:val="001C2BDC"/>
    <w:rsid w:val="001D7AFC"/>
    <w:rsid w:val="00201E05"/>
    <w:rsid w:val="0020400A"/>
    <w:rsid w:val="0020482F"/>
    <w:rsid w:val="00236D95"/>
    <w:rsid w:val="00241F81"/>
    <w:rsid w:val="0025078E"/>
    <w:rsid w:val="00253CEE"/>
    <w:rsid w:val="00257413"/>
    <w:rsid w:val="002620DA"/>
    <w:rsid w:val="002759B5"/>
    <w:rsid w:val="002800C7"/>
    <w:rsid w:val="00293E6B"/>
    <w:rsid w:val="002956DC"/>
    <w:rsid w:val="002A2C74"/>
    <w:rsid w:val="002A7D19"/>
    <w:rsid w:val="002C1851"/>
    <w:rsid w:val="002C2851"/>
    <w:rsid w:val="002C6A47"/>
    <w:rsid w:val="002F5E18"/>
    <w:rsid w:val="00325216"/>
    <w:rsid w:val="00341891"/>
    <w:rsid w:val="003421C5"/>
    <w:rsid w:val="0034276C"/>
    <w:rsid w:val="00342F1A"/>
    <w:rsid w:val="00361C46"/>
    <w:rsid w:val="003737B5"/>
    <w:rsid w:val="00377325"/>
    <w:rsid w:val="00395519"/>
    <w:rsid w:val="003C7AF6"/>
    <w:rsid w:val="003F751A"/>
    <w:rsid w:val="00413DAF"/>
    <w:rsid w:val="0043555F"/>
    <w:rsid w:val="004505F7"/>
    <w:rsid w:val="00455CDE"/>
    <w:rsid w:val="004563D1"/>
    <w:rsid w:val="00464EDD"/>
    <w:rsid w:val="00470561"/>
    <w:rsid w:val="00473E94"/>
    <w:rsid w:val="00482CFF"/>
    <w:rsid w:val="00487476"/>
    <w:rsid w:val="00492F37"/>
    <w:rsid w:val="004B2BCE"/>
    <w:rsid w:val="004B38B2"/>
    <w:rsid w:val="004C1357"/>
    <w:rsid w:val="004C3C76"/>
    <w:rsid w:val="004E4DBE"/>
    <w:rsid w:val="004F6B68"/>
    <w:rsid w:val="00510C04"/>
    <w:rsid w:val="005521CF"/>
    <w:rsid w:val="0055574C"/>
    <w:rsid w:val="005660A5"/>
    <w:rsid w:val="00570DF6"/>
    <w:rsid w:val="00595B95"/>
    <w:rsid w:val="005A3196"/>
    <w:rsid w:val="005A3C37"/>
    <w:rsid w:val="005B3FC0"/>
    <w:rsid w:val="005D2A9C"/>
    <w:rsid w:val="005F13CA"/>
    <w:rsid w:val="00616548"/>
    <w:rsid w:val="0062582C"/>
    <w:rsid w:val="006264D4"/>
    <w:rsid w:val="00632340"/>
    <w:rsid w:val="00641A68"/>
    <w:rsid w:val="00653D0C"/>
    <w:rsid w:val="00653EAA"/>
    <w:rsid w:val="006577B4"/>
    <w:rsid w:val="00664266"/>
    <w:rsid w:val="00673ED0"/>
    <w:rsid w:val="00674DC0"/>
    <w:rsid w:val="00681052"/>
    <w:rsid w:val="006871EB"/>
    <w:rsid w:val="006E753F"/>
    <w:rsid w:val="006F4F0E"/>
    <w:rsid w:val="00700F67"/>
    <w:rsid w:val="00701E9E"/>
    <w:rsid w:val="00707BC0"/>
    <w:rsid w:val="00711534"/>
    <w:rsid w:val="007120C3"/>
    <w:rsid w:val="007153C8"/>
    <w:rsid w:val="00747486"/>
    <w:rsid w:val="00753AE6"/>
    <w:rsid w:val="00760BFE"/>
    <w:rsid w:val="00763462"/>
    <w:rsid w:val="0077412C"/>
    <w:rsid w:val="0078019B"/>
    <w:rsid w:val="0078531B"/>
    <w:rsid w:val="00790C69"/>
    <w:rsid w:val="00791374"/>
    <w:rsid w:val="007B02FC"/>
    <w:rsid w:val="007C76C5"/>
    <w:rsid w:val="007E3407"/>
    <w:rsid w:val="007E47F0"/>
    <w:rsid w:val="008245A8"/>
    <w:rsid w:val="00827B4C"/>
    <w:rsid w:val="00835909"/>
    <w:rsid w:val="008376AB"/>
    <w:rsid w:val="00840B82"/>
    <w:rsid w:val="00864E98"/>
    <w:rsid w:val="00890D2F"/>
    <w:rsid w:val="008976B9"/>
    <w:rsid w:val="008B3F55"/>
    <w:rsid w:val="008D1148"/>
    <w:rsid w:val="008D4120"/>
    <w:rsid w:val="008E39FE"/>
    <w:rsid w:val="008F7E4D"/>
    <w:rsid w:val="00904E57"/>
    <w:rsid w:val="009167B0"/>
    <w:rsid w:val="009379CC"/>
    <w:rsid w:val="00952FDA"/>
    <w:rsid w:val="00953D0F"/>
    <w:rsid w:val="00960364"/>
    <w:rsid w:val="0096189A"/>
    <w:rsid w:val="00977D8F"/>
    <w:rsid w:val="00986C3F"/>
    <w:rsid w:val="009948B9"/>
    <w:rsid w:val="0099585C"/>
    <w:rsid w:val="009A09BA"/>
    <w:rsid w:val="009A5952"/>
    <w:rsid w:val="009B4DD0"/>
    <w:rsid w:val="009C3309"/>
    <w:rsid w:val="009C3526"/>
    <w:rsid w:val="009C7FF6"/>
    <w:rsid w:val="009D0C6B"/>
    <w:rsid w:val="009F45FC"/>
    <w:rsid w:val="009F5031"/>
    <w:rsid w:val="00A006C3"/>
    <w:rsid w:val="00A03AFE"/>
    <w:rsid w:val="00A13425"/>
    <w:rsid w:val="00A14455"/>
    <w:rsid w:val="00A14AF2"/>
    <w:rsid w:val="00A17F6C"/>
    <w:rsid w:val="00A32C33"/>
    <w:rsid w:val="00A40294"/>
    <w:rsid w:val="00A4712B"/>
    <w:rsid w:val="00A63847"/>
    <w:rsid w:val="00A67000"/>
    <w:rsid w:val="00A67087"/>
    <w:rsid w:val="00A72C0F"/>
    <w:rsid w:val="00A7496B"/>
    <w:rsid w:val="00A8508B"/>
    <w:rsid w:val="00AB1AF7"/>
    <w:rsid w:val="00AB346F"/>
    <w:rsid w:val="00AB790C"/>
    <w:rsid w:val="00AC3CC3"/>
    <w:rsid w:val="00AC761D"/>
    <w:rsid w:val="00AD2958"/>
    <w:rsid w:val="00AD56EA"/>
    <w:rsid w:val="00AE123E"/>
    <w:rsid w:val="00B01593"/>
    <w:rsid w:val="00B03F37"/>
    <w:rsid w:val="00B041E7"/>
    <w:rsid w:val="00B06604"/>
    <w:rsid w:val="00B374E5"/>
    <w:rsid w:val="00B61FBF"/>
    <w:rsid w:val="00B6277D"/>
    <w:rsid w:val="00B70C99"/>
    <w:rsid w:val="00B95623"/>
    <w:rsid w:val="00BA03E9"/>
    <w:rsid w:val="00BA53E9"/>
    <w:rsid w:val="00BB24EE"/>
    <w:rsid w:val="00BC772A"/>
    <w:rsid w:val="00BF1588"/>
    <w:rsid w:val="00C12317"/>
    <w:rsid w:val="00C200DB"/>
    <w:rsid w:val="00C36364"/>
    <w:rsid w:val="00C45842"/>
    <w:rsid w:val="00C67870"/>
    <w:rsid w:val="00C76C7F"/>
    <w:rsid w:val="00C83E76"/>
    <w:rsid w:val="00C8498A"/>
    <w:rsid w:val="00CA0C80"/>
    <w:rsid w:val="00CB3DA5"/>
    <w:rsid w:val="00CE46D1"/>
    <w:rsid w:val="00D17877"/>
    <w:rsid w:val="00D2716D"/>
    <w:rsid w:val="00D27E3B"/>
    <w:rsid w:val="00D31EE4"/>
    <w:rsid w:val="00D456D1"/>
    <w:rsid w:val="00D57608"/>
    <w:rsid w:val="00D74B3D"/>
    <w:rsid w:val="00D9196A"/>
    <w:rsid w:val="00D919E6"/>
    <w:rsid w:val="00D9316E"/>
    <w:rsid w:val="00DB28CA"/>
    <w:rsid w:val="00DD64BD"/>
    <w:rsid w:val="00DE0EDB"/>
    <w:rsid w:val="00DE1BDB"/>
    <w:rsid w:val="00DE228E"/>
    <w:rsid w:val="00DF0B1B"/>
    <w:rsid w:val="00DF57CA"/>
    <w:rsid w:val="00E03740"/>
    <w:rsid w:val="00E06C18"/>
    <w:rsid w:val="00E13401"/>
    <w:rsid w:val="00E56065"/>
    <w:rsid w:val="00E634FA"/>
    <w:rsid w:val="00E8251F"/>
    <w:rsid w:val="00E95CD5"/>
    <w:rsid w:val="00EB4FB4"/>
    <w:rsid w:val="00EC1065"/>
    <w:rsid w:val="00EC6A41"/>
    <w:rsid w:val="00EC7266"/>
    <w:rsid w:val="00ED22CD"/>
    <w:rsid w:val="00ED2956"/>
    <w:rsid w:val="00ED5D50"/>
    <w:rsid w:val="00EF4EAE"/>
    <w:rsid w:val="00EF6E97"/>
    <w:rsid w:val="00F0160F"/>
    <w:rsid w:val="00F421B2"/>
    <w:rsid w:val="00F44351"/>
    <w:rsid w:val="00F47616"/>
    <w:rsid w:val="00F6035D"/>
    <w:rsid w:val="00F70CA0"/>
    <w:rsid w:val="00F71D15"/>
    <w:rsid w:val="00F746B7"/>
    <w:rsid w:val="00F83F99"/>
    <w:rsid w:val="00FA0204"/>
    <w:rsid w:val="00FA2AA2"/>
    <w:rsid w:val="00FB4B6C"/>
    <w:rsid w:val="00FB5499"/>
    <w:rsid w:val="00FB63CE"/>
    <w:rsid w:val="00FC009F"/>
    <w:rsid w:val="00FC2CAB"/>
    <w:rsid w:val="00FC762F"/>
    <w:rsid w:val="00FF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4DAD71CA-AB96-482D-8B96-88BCAFE4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66"/>
    <w:rPr>
      <w:lang w:val="en-GB"/>
    </w:rPr>
  </w:style>
  <w:style w:type="paragraph" w:styleId="Heading1">
    <w:name w:val="heading 1"/>
    <w:aliases w:val="Level1"/>
    <w:basedOn w:val="Normal"/>
    <w:next w:val="Normal"/>
    <w:link w:val="Heading1Char"/>
    <w:uiPriority w:val="9"/>
    <w:qFormat/>
    <w:rsid w:val="007C7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evel2"/>
    <w:basedOn w:val="Normal"/>
    <w:next w:val="Normal"/>
    <w:link w:val="Heading2Char"/>
    <w:uiPriority w:val="9"/>
    <w:unhideWhenUsed/>
    <w:qFormat/>
    <w:rsid w:val="007C7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evel3"/>
    <w:basedOn w:val="Normal"/>
    <w:next w:val="Normal"/>
    <w:link w:val="Heading3Char"/>
    <w:uiPriority w:val="9"/>
    <w:unhideWhenUsed/>
    <w:qFormat/>
    <w:rsid w:val="007C76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evel4"/>
    <w:basedOn w:val="Normal"/>
    <w:next w:val="Normal"/>
    <w:link w:val="Heading4Char"/>
    <w:uiPriority w:val="9"/>
    <w:unhideWhenUsed/>
    <w:qFormat/>
    <w:rsid w:val="007C76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45A8"/>
    <w:pPr>
      <w:spacing w:after="0" w:line="240" w:lineRule="auto"/>
    </w:pPr>
  </w:style>
  <w:style w:type="character" w:customStyle="1" w:styleId="Heading1Char">
    <w:name w:val="Heading 1 Char"/>
    <w:aliases w:val="Level1 Char"/>
    <w:basedOn w:val="DefaultParagraphFont"/>
    <w:link w:val="Heading1"/>
    <w:uiPriority w:val="9"/>
    <w:rsid w:val="007C76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Level2 Char"/>
    <w:basedOn w:val="DefaultParagraphFont"/>
    <w:link w:val="Heading2"/>
    <w:uiPriority w:val="9"/>
    <w:rsid w:val="007C76C5"/>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evel3 Char"/>
    <w:basedOn w:val="DefaultParagraphFont"/>
    <w:link w:val="Heading3"/>
    <w:uiPriority w:val="9"/>
    <w:rsid w:val="007C76C5"/>
    <w:rPr>
      <w:rFonts w:asciiTheme="majorHAnsi" w:eastAsiaTheme="majorEastAsia" w:hAnsiTheme="majorHAnsi" w:cstheme="majorBidi"/>
      <w:b/>
      <w:bCs/>
      <w:color w:val="4F81BD" w:themeColor="accent1"/>
    </w:rPr>
  </w:style>
  <w:style w:type="character" w:customStyle="1" w:styleId="Heading4Char">
    <w:name w:val="Heading 4 Char"/>
    <w:aliases w:val="Level4 Char"/>
    <w:basedOn w:val="DefaultParagraphFont"/>
    <w:link w:val="Heading4"/>
    <w:uiPriority w:val="9"/>
    <w:rsid w:val="007C76C5"/>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11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61D"/>
    <w:pPr>
      <w:tabs>
        <w:tab w:val="left" w:pos="4399"/>
        <w:tab w:val="left" w:pos="7975"/>
        <w:tab w:val="left" w:pos="8482"/>
        <w:tab w:val="center" w:pos="10773"/>
        <w:tab w:val="right" w:pos="13467"/>
      </w:tabs>
      <w:spacing w:after="0" w:line="240" w:lineRule="auto"/>
      <w:jc w:val="right"/>
    </w:pPr>
  </w:style>
  <w:style w:type="character" w:customStyle="1" w:styleId="HeaderChar">
    <w:name w:val="Header Char"/>
    <w:basedOn w:val="DefaultParagraphFont"/>
    <w:link w:val="Header"/>
    <w:uiPriority w:val="99"/>
    <w:rsid w:val="00AC761D"/>
    <w:rPr>
      <w:lang w:val="en-GB"/>
    </w:rPr>
  </w:style>
  <w:style w:type="paragraph" w:styleId="Footer">
    <w:name w:val="footer"/>
    <w:basedOn w:val="Normal"/>
    <w:link w:val="FooterChar"/>
    <w:uiPriority w:val="99"/>
    <w:unhideWhenUsed/>
    <w:rsid w:val="00D91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96A"/>
    <w:rPr>
      <w:lang w:val="en-GB"/>
    </w:rPr>
  </w:style>
  <w:style w:type="paragraph" w:styleId="BalloonText">
    <w:name w:val="Balloon Text"/>
    <w:basedOn w:val="Normal"/>
    <w:link w:val="BalloonTextChar"/>
    <w:uiPriority w:val="99"/>
    <w:semiHidden/>
    <w:unhideWhenUsed/>
    <w:rsid w:val="00D9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6A"/>
    <w:rPr>
      <w:rFonts w:ascii="Tahoma" w:hAnsi="Tahoma" w:cs="Tahoma"/>
      <w:sz w:val="16"/>
      <w:szCs w:val="16"/>
      <w:lang w:val="en-GB"/>
    </w:rPr>
  </w:style>
  <w:style w:type="character" w:customStyle="1" w:styleId="NoSpacingChar">
    <w:name w:val="No Spacing Char"/>
    <w:basedOn w:val="DefaultParagraphFont"/>
    <w:link w:val="NoSpacing"/>
    <w:uiPriority w:val="1"/>
    <w:rsid w:val="0020482F"/>
  </w:style>
  <w:style w:type="paragraph" w:styleId="ListParagraph">
    <w:name w:val="List Paragraph"/>
    <w:basedOn w:val="Normal"/>
    <w:uiPriority w:val="34"/>
    <w:qFormat/>
    <w:rsid w:val="00B6277D"/>
    <w:pPr>
      <w:ind w:left="720"/>
      <w:contextualSpacing/>
    </w:pPr>
  </w:style>
  <w:style w:type="character" w:styleId="CommentReference">
    <w:name w:val="annotation reference"/>
    <w:basedOn w:val="DefaultParagraphFont"/>
    <w:uiPriority w:val="99"/>
    <w:semiHidden/>
    <w:unhideWhenUsed/>
    <w:rsid w:val="00A32C33"/>
    <w:rPr>
      <w:sz w:val="16"/>
      <w:szCs w:val="16"/>
    </w:rPr>
  </w:style>
  <w:style w:type="paragraph" w:styleId="CommentText">
    <w:name w:val="annotation text"/>
    <w:basedOn w:val="Normal"/>
    <w:link w:val="CommentTextChar"/>
    <w:uiPriority w:val="99"/>
    <w:semiHidden/>
    <w:unhideWhenUsed/>
    <w:rsid w:val="00A32C33"/>
    <w:pPr>
      <w:spacing w:line="240" w:lineRule="auto"/>
    </w:pPr>
    <w:rPr>
      <w:sz w:val="20"/>
      <w:szCs w:val="20"/>
    </w:rPr>
  </w:style>
  <w:style w:type="character" w:customStyle="1" w:styleId="CommentTextChar">
    <w:name w:val="Comment Text Char"/>
    <w:basedOn w:val="DefaultParagraphFont"/>
    <w:link w:val="CommentText"/>
    <w:uiPriority w:val="99"/>
    <w:semiHidden/>
    <w:rsid w:val="00A32C33"/>
    <w:rPr>
      <w:sz w:val="20"/>
      <w:szCs w:val="20"/>
      <w:lang w:val="en-GB"/>
    </w:rPr>
  </w:style>
  <w:style w:type="paragraph" w:styleId="CommentSubject">
    <w:name w:val="annotation subject"/>
    <w:basedOn w:val="CommentText"/>
    <w:next w:val="CommentText"/>
    <w:link w:val="CommentSubjectChar"/>
    <w:uiPriority w:val="99"/>
    <w:semiHidden/>
    <w:unhideWhenUsed/>
    <w:rsid w:val="00A32C33"/>
    <w:rPr>
      <w:b/>
      <w:bCs/>
    </w:rPr>
  </w:style>
  <w:style w:type="character" w:customStyle="1" w:styleId="CommentSubjectChar">
    <w:name w:val="Comment Subject Char"/>
    <w:basedOn w:val="CommentTextChar"/>
    <w:link w:val="CommentSubject"/>
    <w:uiPriority w:val="99"/>
    <w:semiHidden/>
    <w:rsid w:val="00A32C33"/>
    <w:rPr>
      <w:b/>
      <w:bCs/>
      <w:sz w:val="20"/>
      <w:szCs w:val="20"/>
      <w:lang w:val="en-GB"/>
    </w:rPr>
  </w:style>
  <w:style w:type="paragraph" w:customStyle="1" w:styleId="Definedterm">
    <w:name w:val="Defined term"/>
    <w:basedOn w:val="Normal"/>
    <w:rsid w:val="00067669"/>
    <w:pPr>
      <w:keepNext/>
      <w:widowControl w:val="0"/>
      <w:spacing w:before="120" w:after="60" w:line="360" w:lineRule="auto"/>
      <w:jc w:val="both"/>
    </w:pPr>
    <w:rPr>
      <w:rFonts w:ascii="Arial" w:eastAsia="Times New Roman" w:hAnsi="Arial"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2441">
      <w:bodyDiv w:val="1"/>
      <w:marLeft w:val="0"/>
      <w:marRight w:val="0"/>
      <w:marTop w:val="0"/>
      <w:marBottom w:val="0"/>
      <w:divBdr>
        <w:top w:val="none" w:sz="0" w:space="0" w:color="auto"/>
        <w:left w:val="none" w:sz="0" w:space="0" w:color="auto"/>
        <w:bottom w:val="none" w:sz="0" w:space="0" w:color="auto"/>
        <w:right w:val="none" w:sz="0" w:space="0" w:color="auto"/>
      </w:divBdr>
    </w:div>
    <w:div w:id="4544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Summary Guide, Help Sheet and Detailed Procedure for Making Application to The Abbeyfield Society for Capital Funding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F272B4-B33E-40E7-9D64-17383DA0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Loans and Grants Policy - Helpsheet</vt:lpstr>
    </vt:vector>
  </TitlesOfParts>
  <Company>The Abbeyfield Society</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Loans and Grants Policy - Helpsheet</dc:title>
  <dc:subject>Member Society Application for Funding</dc:subject>
  <dc:creator>k.shepperd</dc:creator>
  <cp:lastModifiedBy>i.nancollas</cp:lastModifiedBy>
  <cp:revision>3</cp:revision>
  <cp:lastPrinted>2018-04-17T15:11:00Z</cp:lastPrinted>
  <dcterms:created xsi:type="dcterms:W3CDTF">2019-01-30T09:59:00Z</dcterms:created>
  <dcterms:modified xsi:type="dcterms:W3CDTF">2019-07-10T13:39:00Z</dcterms:modified>
</cp:coreProperties>
</file>